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99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4"/>
        <w:gridCol w:w="2848"/>
        <w:gridCol w:w="4678"/>
      </w:tblGrid>
      <w:tr w:rsidR="000F1E33" w:rsidRPr="007C4AA0" w14:paraId="3F288B52" w14:textId="77777777" w:rsidTr="000F1E33">
        <w:trPr>
          <w:trHeight w:val="1443"/>
        </w:trPr>
        <w:tc>
          <w:tcPr>
            <w:tcW w:w="2964" w:type="dxa"/>
          </w:tcPr>
          <w:p w14:paraId="333FEE4A" w14:textId="77777777" w:rsidR="000F1E33" w:rsidRPr="007C4AA0" w:rsidRDefault="000F1E33" w:rsidP="000F1E33">
            <w:pPr>
              <w:spacing w:before="0"/>
              <w:ind w:left="794"/>
              <w:rPr>
                <w:rFonts w:ascii="Helvetica Neue Light" w:hAnsi="Helvetica Neue Light" w:cs="Arial"/>
                <w:b/>
                <w:sz w:val="18"/>
                <w:szCs w:val="18"/>
              </w:rPr>
            </w:pPr>
            <w:r w:rsidRPr="007C4AA0">
              <w:rPr>
                <w:rFonts w:ascii="Helvetica Neue Light" w:hAnsi="Helvetica Neue Light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1758FAD" wp14:editId="66158CE1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0</wp:posOffset>
                  </wp:positionV>
                  <wp:extent cx="505460" cy="847725"/>
                  <wp:effectExtent l="0" t="0" r="2540" b="0"/>
                  <wp:wrapNone/>
                  <wp:docPr id="9" name="Image 1" descr="Description : Description : vd_logo_neuf_noir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Description : vd_logo_neuf_noir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AA0">
              <w:rPr>
                <w:rFonts w:ascii="Helvetica Neue Light" w:hAnsi="Helvetica Neue Light" w:cs="Arial"/>
                <w:b/>
                <w:sz w:val="18"/>
                <w:szCs w:val="18"/>
              </w:rPr>
              <w:t>Gymnase de Burier</w:t>
            </w:r>
          </w:p>
          <w:p w14:paraId="36A5630D" w14:textId="77777777" w:rsidR="000F1E33" w:rsidRPr="007C4AA0" w:rsidRDefault="000F1E33" w:rsidP="000F1E33">
            <w:pPr>
              <w:spacing w:before="0" w:after="0"/>
              <w:ind w:left="794"/>
              <w:rPr>
                <w:rFonts w:ascii="Helvetica Neue Light" w:hAnsi="Helvetica Neue Light" w:cs="Arial"/>
                <w:sz w:val="18"/>
                <w:szCs w:val="18"/>
              </w:rPr>
            </w:pPr>
            <w:r w:rsidRPr="007C4AA0">
              <w:rPr>
                <w:rFonts w:ascii="Helvetica Neue Light" w:hAnsi="Helvetica Neue Light" w:cs="Arial"/>
                <w:sz w:val="18"/>
                <w:szCs w:val="18"/>
              </w:rPr>
              <w:t>Route de Chailly 170</w:t>
            </w:r>
          </w:p>
          <w:p w14:paraId="01D5BF38" w14:textId="77777777" w:rsidR="000F1E33" w:rsidRPr="007C4AA0" w:rsidRDefault="000F1E33" w:rsidP="000F1E33">
            <w:pPr>
              <w:spacing w:before="0" w:after="0"/>
              <w:ind w:left="794"/>
              <w:rPr>
                <w:rFonts w:ascii="Helvetica Neue Light" w:hAnsi="Helvetica Neue Light" w:cs="Arial"/>
                <w:sz w:val="18"/>
                <w:szCs w:val="18"/>
              </w:rPr>
            </w:pPr>
            <w:r w:rsidRPr="007C4AA0">
              <w:rPr>
                <w:rFonts w:ascii="Helvetica Neue Light" w:hAnsi="Helvetica Neue Light" w:cs="Arial"/>
                <w:sz w:val="18"/>
                <w:szCs w:val="18"/>
              </w:rPr>
              <w:t>Case postale 96</w:t>
            </w:r>
          </w:p>
          <w:p w14:paraId="0015847D" w14:textId="77777777" w:rsidR="000F1E33" w:rsidRPr="007C4AA0" w:rsidRDefault="000F1E33" w:rsidP="000F1E33">
            <w:pPr>
              <w:spacing w:before="0" w:after="0"/>
              <w:ind w:left="794"/>
              <w:rPr>
                <w:rFonts w:ascii="Helvetica Neue Light" w:hAnsi="Helvetica Neue Light" w:cs="Arial"/>
                <w:sz w:val="18"/>
                <w:szCs w:val="18"/>
              </w:rPr>
            </w:pPr>
            <w:r w:rsidRPr="007C4AA0">
              <w:rPr>
                <w:rFonts w:ascii="Helvetica Neue Light" w:hAnsi="Helvetica Neue Light" w:cs="Arial"/>
                <w:sz w:val="18"/>
                <w:szCs w:val="18"/>
              </w:rPr>
              <w:t>1814 La Tour-de-Peilz</w:t>
            </w:r>
          </w:p>
        </w:tc>
        <w:tc>
          <w:tcPr>
            <w:tcW w:w="2848" w:type="dxa"/>
          </w:tcPr>
          <w:p w14:paraId="54886B47" w14:textId="77777777" w:rsidR="000F1E33" w:rsidRPr="007C4AA0" w:rsidRDefault="000F1E33" w:rsidP="000F1E33">
            <w:pPr>
              <w:spacing w:before="0" w:after="0"/>
              <w:rPr>
                <w:rFonts w:ascii="Helvetica Neue Light" w:hAnsi="Helvetica Neue Light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08878A7" w14:textId="77777777" w:rsidR="000F1E33" w:rsidRPr="007C4AA0" w:rsidRDefault="000F1E33" w:rsidP="000F1E33">
            <w:pPr>
              <w:spacing w:before="0" w:after="0"/>
              <w:jc w:val="right"/>
              <w:rPr>
                <w:rFonts w:ascii="Helvetica Neue Light" w:hAnsi="Helvetica Neue Light" w:cs="Arial"/>
                <w:spacing w:val="-8"/>
                <w:sz w:val="18"/>
                <w:szCs w:val="18"/>
              </w:rPr>
            </w:pPr>
          </w:p>
          <w:p w14:paraId="5E895CDB" w14:textId="2EE0BDB2" w:rsidR="000F1E33" w:rsidRPr="007C4AA0" w:rsidRDefault="000F1E33" w:rsidP="00202315">
            <w:pPr>
              <w:spacing w:after="0"/>
              <w:jc w:val="right"/>
              <w:rPr>
                <w:rFonts w:ascii="Helvetica Neue Light" w:hAnsi="Helvetica Neue Light" w:cs="Arial"/>
                <w:spacing w:val="-8"/>
                <w:sz w:val="18"/>
                <w:szCs w:val="18"/>
              </w:rPr>
            </w:pPr>
            <w:r w:rsidRPr="007C4AA0">
              <w:rPr>
                <w:rFonts w:ascii="Helvetica Neue Light" w:hAnsi="Helvetica Neue Light" w:cs="Arial"/>
                <w:spacing w:val="-8"/>
                <w:sz w:val="18"/>
                <w:szCs w:val="18"/>
              </w:rPr>
              <w:t xml:space="preserve">T </w:t>
            </w:r>
            <w:r w:rsidR="00202315">
              <w:rPr>
                <w:rFonts w:ascii="Helvetica Neue Light" w:hAnsi="Helvetica Neue Light" w:cs="Arial"/>
                <w:spacing w:val="-8"/>
                <w:sz w:val="18"/>
                <w:szCs w:val="18"/>
              </w:rPr>
              <w:t xml:space="preserve">+41 </w:t>
            </w:r>
            <w:r w:rsidRPr="007C4AA0">
              <w:rPr>
                <w:rFonts w:ascii="Helvetica Neue Light" w:hAnsi="Helvetica Neue Light" w:cs="Arial"/>
                <w:spacing w:val="-8"/>
                <w:sz w:val="18"/>
                <w:szCs w:val="18"/>
              </w:rPr>
              <w:t>21 316 93 33</w:t>
            </w:r>
          </w:p>
          <w:p w14:paraId="56BC349E" w14:textId="77777777" w:rsidR="000F1E33" w:rsidRPr="007C4AA0" w:rsidRDefault="000F1E33" w:rsidP="000F1E33">
            <w:pPr>
              <w:spacing w:before="0" w:after="0"/>
              <w:jc w:val="right"/>
              <w:rPr>
                <w:rFonts w:ascii="Helvetica Neue Light" w:hAnsi="Helvetica Neue Light" w:cs="Arial"/>
                <w:spacing w:val="-8"/>
                <w:sz w:val="18"/>
                <w:szCs w:val="18"/>
              </w:rPr>
            </w:pPr>
            <w:r w:rsidRPr="007C4AA0">
              <w:rPr>
                <w:rFonts w:ascii="Helvetica Neue Light" w:hAnsi="Helvetica Neue Light" w:cs="Arial"/>
                <w:spacing w:val="-8"/>
                <w:sz w:val="18"/>
                <w:szCs w:val="18"/>
              </w:rPr>
              <w:t>www.gymnasedeburier.ch</w:t>
            </w:r>
          </w:p>
          <w:p w14:paraId="0D3B834B" w14:textId="77777777" w:rsidR="000F1E33" w:rsidRPr="007C4AA0" w:rsidRDefault="000F1E33" w:rsidP="000F1E33">
            <w:pPr>
              <w:spacing w:before="0" w:after="0"/>
              <w:jc w:val="right"/>
              <w:rPr>
                <w:rFonts w:ascii="Helvetica Neue Light" w:hAnsi="Helvetica Neue Light" w:cs="Arial"/>
                <w:sz w:val="18"/>
                <w:szCs w:val="18"/>
              </w:rPr>
            </w:pPr>
            <w:r w:rsidRPr="007C4AA0">
              <w:rPr>
                <w:rFonts w:ascii="Helvetica Neue Light" w:hAnsi="Helvetica Neue Light" w:cs="Arial"/>
                <w:spacing w:val="-8"/>
                <w:sz w:val="18"/>
                <w:szCs w:val="18"/>
              </w:rPr>
              <w:t>gymnase.burier@vd.ch</w:t>
            </w:r>
          </w:p>
        </w:tc>
      </w:tr>
    </w:tbl>
    <w:p w14:paraId="4CA01588" w14:textId="6134C1F7" w:rsidR="008A708B" w:rsidRPr="007C4AA0" w:rsidRDefault="008A708B" w:rsidP="00E8089E">
      <w:pPr>
        <w:tabs>
          <w:tab w:val="left" w:pos="5529"/>
          <w:tab w:val="right" w:leader="dot" w:pos="9639"/>
        </w:tabs>
        <w:spacing w:before="0" w:after="0" w:line="240" w:lineRule="auto"/>
        <w:rPr>
          <w:rFonts w:ascii="Helvetica Neue Light" w:hAnsi="Helvetica Neue Light"/>
          <w:sz w:val="2"/>
          <w:szCs w:val="2"/>
        </w:rPr>
      </w:pPr>
    </w:p>
    <w:p w14:paraId="65C61ACA" w14:textId="77777777" w:rsidR="008521A4" w:rsidRPr="007C4AA0" w:rsidRDefault="008521A4" w:rsidP="00D21560">
      <w:pPr>
        <w:tabs>
          <w:tab w:val="left" w:pos="5670"/>
          <w:tab w:val="right" w:leader="dot" w:pos="9639"/>
        </w:tabs>
        <w:spacing w:before="0" w:after="0" w:line="240" w:lineRule="auto"/>
        <w:jc w:val="center"/>
        <w:rPr>
          <w:rFonts w:ascii="Helvetica Neue Light" w:hAnsi="Helvetica Neue Light"/>
          <w:b/>
          <w:sz w:val="2"/>
          <w:szCs w:val="2"/>
        </w:rPr>
      </w:pPr>
    </w:p>
    <w:p w14:paraId="7BFEA9F2" w14:textId="77777777" w:rsidR="008521A4" w:rsidRPr="007C4AA0" w:rsidRDefault="008521A4" w:rsidP="00D21560">
      <w:pPr>
        <w:tabs>
          <w:tab w:val="left" w:pos="5670"/>
          <w:tab w:val="right" w:leader="dot" w:pos="9639"/>
        </w:tabs>
        <w:spacing w:before="0" w:after="0" w:line="240" w:lineRule="auto"/>
        <w:jc w:val="center"/>
        <w:rPr>
          <w:rFonts w:ascii="Helvetica Neue Light" w:hAnsi="Helvetica Neue Light"/>
          <w:b/>
          <w:sz w:val="2"/>
          <w:szCs w:val="2"/>
        </w:rPr>
      </w:pPr>
    </w:p>
    <w:p w14:paraId="73CA9EB3" w14:textId="77777777" w:rsidR="008521A4" w:rsidRPr="007C4AA0" w:rsidRDefault="008521A4" w:rsidP="00D21560">
      <w:pPr>
        <w:tabs>
          <w:tab w:val="left" w:pos="5670"/>
          <w:tab w:val="right" w:leader="dot" w:pos="9639"/>
        </w:tabs>
        <w:spacing w:before="0" w:after="0" w:line="240" w:lineRule="auto"/>
        <w:jc w:val="center"/>
        <w:rPr>
          <w:rFonts w:ascii="Helvetica Neue Light" w:hAnsi="Helvetica Neue Light"/>
          <w:b/>
          <w:sz w:val="2"/>
          <w:szCs w:val="2"/>
        </w:rPr>
      </w:pPr>
    </w:p>
    <w:p w14:paraId="3F37278C" w14:textId="77777777" w:rsidR="008521A4" w:rsidRPr="007C4AA0" w:rsidRDefault="008521A4" w:rsidP="00D21560">
      <w:pPr>
        <w:tabs>
          <w:tab w:val="left" w:pos="5670"/>
          <w:tab w:val="right" w:leader="dot" w:pos="9639"/>
        </w:tabs>
        <w:spacing w:before="0" w:after="0" w:line="240" w:lineRule="auto"/>
        <w:jc w:val="center"/>
        <w:rPr>
          <w:rFonts w:ascii="Helvetica Neue Light" w:hAnsi="Helvetica Neue Light"/>
          <w:b/>
          <w:sz w:val="2"/>
          <w:szCs w:val="2"/>
        </w:rPr>
      </w:pPr>
    </w:p>
    <w:p w14:paraId="41F4FCB4" w14:textId="77777777" w:rsidR="008521A4" w:rsidRPr="007C4AA0" w:rsidRDefault="008521A4" w:rsidP="00D21560">
      <w:pPr>
        <w:tabs>
          <w:tab w:val="left" w:pos="5670"/>
          <w:tab w:val="right" w:leader="dot" w:pos="9639"/>
        </w:tabs>
        <w:spacing w:before="0" w:after="0" w:line="240" w:lineRule="auto"/>
        <w:jc w:val="center"/>
        <w:rPr>
          <w:rFonts w:ascii="Helvetica Neue Light" w:hAnsi="Helvetica Neue Light"/>
          <w:b/>
          <w:sz w:val="2"/>
          <w:szCs w:val="2"/>
        </w:rPr>
      </w:pPr>
    </w:p>
    <w:p w14:paraId="6E8F4CDF" w14:textId="77777777" w:rsidR="008521A4" w:rsidRPr="007C4AA0" w:rsidRDefault="008521A4" w:rsidP="00D21560">
      <w:pPr>
        <w:tabs>
          <w:tab w:val="left" w:pos="5670"/>
          <w:tab w:val="right" w:leader="dot" w:pos="9639"/>
        </w:tabs>
        <w:spacing w:before="0" w:after="0" w:line="240" w:lineRule="auto"/>
        <w:jc w:val="center"/>
        <w:rPr>
          <w:rFonts w:ascii="Helvetica Neue Light" w:hAnsi="Helvetica Neue Light"/>
          <w:b/>
          <w:sz w:val="2"/>
          <w:szCs w:val="2"/>
        </w:rPr>
      </w:pPr>
    </w:p>
    <w:p w14:paraId="0A84EBCB" w14:textId="77777777" w:rsidR="008521A4" w:rsidRPr="007C4AA0" w:rsidRDefault="008521A4" w:rsidP="00D21560">
      <w:pPr>
        <w:tabs>
          <w:tab w:val="left" w:pos="5670"/>
          <w:tab w:val="right" w:leader="dot" w:pos="9639"/>
        </w:tabs>
        <w:spacing w:before="0" w:after="0" w:line="240" w:lineRule="auto"/>
        <w:jc w:val="center"/>
        <w:rPr>
          <w:rFonts w:ascii="Helvetica Neue Light" w:hAnsi="Helvetica Neue Light"/>
          <w:b/>
          <w:sz w:val="2"/>
          <w:szCs w:val="2"/>
        </w:rPr>
      </w:pPr>
    </w:p>
    <w:p w14:paraId="1AFB4DF3" w14:textId="77777777" w:rsidR="008521A4" w:rsidRPr="007C4AA0" w:rsidRDefault="008521A4" w:rsidP="00D21560">
      <w:pPr>
        <w:tabs>
          <w:tab w:val="left" w:pos="5670"/>
          <w:tab w:val="right" w:leader="dot" w:pos="9639"/>
        </w:tabs>
        <w:spacing w:before="0" w:after="0" w:line="240" w:lineRule="auto"/>
        <w:jc w:val="center"/>
        <w:rPr>
          <w:rFonts w:ascii="Helvetica Neue Light" w:hAnsi="Helvetica Neue Light"/>
          <w:b/>
          <w:sz w:val="2"/>
          <w:szCs w:val="2"/>
        </w:rPr>
      </w:pPr>
    </w:p>
    <w:p w14:paraId="4D3DC181" w14:textId="6855CC0B" w:rsidR="00D21560" w:rsidRPr="007C4AA0" w:rsidRDefault="00C50332" w:rsidP="000F1E33">
      <w:pPr>
        <w:tabs>
          <w:tab w:val="left" w:pos="5670"/>
          <w:tab w:val="right" w:leader="dot" w:pos="9639"/>
        </w:tabs>
        <w:spacing w:before="240" w:after="0" w:line="240" w:lineRule="auto"/>
        <w:jc w:val="center"/>
        <w:rPr>
          <w:rFonts w:ascii="Helvetica Neue Light" w:hAnsi="Helvetica Neue Light"/>
          <w:b/>
          <w:bCs/>
          <w:sz w:val="32"/>
          <w:szCs w:val="28"/>
        </w:rPr>
      </w:pPr>
      <w:r w:rsidRPr="007C4AA0">
        <w:rPr>
          <w:rFonts w:ascii="Helvetica Neue Light" w:hAnsi="Helvetica Neue Light"/>
          <w:b/>
          <w:bCs/>
          <w:smallCaps/>
          <w:sz w:val="32"/>
          <w:szCs w:val="28"/>
        </w:rPr>
        <w:t>École de commerce</w:t>
      </w:r>
    </w:p>
    <w:p w14:paraId="55355EEC" w14:textId="5D4C2490" w:rsidR="00D21560" w:rsidRPr="007C4AA0" w:rsidRDefault="00123054" w:rsidP="00D21560">
      <w:pPr>
        <w:tabs>
          <w:tab w:val="left" w:pos="5670"/>
          <w:tab w:val="right" w:leader="dot" w:pos="9639"/>
        </w:tabs>
        <w:spacing w:before="0" w:after="0" w:line="240" w:lineRule="auto"/>
        <w:jc w:val="center"/>
        <w:rPr>
          <w:rFonts w:ascii="Helvetica Neue Light" w:hAnsi="Helvetica Neue Light"/>
          <w:b/>
        </w:rPr>
      </w:pPr>
      <w:r w:rsidRPr="007C4AA0">
        <w:rPr>
          <w:rFonts w:ascii="Helvetica Neue Light" w:hAnsi="Helvetica Neue Light"/>
          <w:b/>
        </w:rPr>
        <w:t xml:space="preserve">Parties pratiques intégrées (PPI) : </w:t>
      </w:r>
      <w:r w:rsidR="001F43D9" w:rsidRPr="007C4AA0">
        <w:rPr>
          <w:rFonts w:ascii="Helvetica Neue Light" w:hAnsi="Helvetica Neue Light"/>
          <w:b/>
        </w:rPr>
        <w:t>Stage</w:t>
      </w:r>
      <w:r w:rsidR="00D21560" w:rsidRPr="007C4AA0">
        <w:rPr>
          <w:rFonts w:ascii="Helvetica Neue Light" w:hAnsi="Helvetica Neue Light"/>
          <w:b/>
        </w:rPr>
        <w:t xml:space="preserve"> </w:t>
      </w:r>
      <w:r w:rsidR="001070AD" w:rsidRPr="007C4AA0">
        <w:rPr>
          <w:rFonts w:ascii="Helvetica Neue Light" w:hAnsi="Helvetica Neue Light"/>
          <w:b/>
        </w:rPr>
        <w:t xml:space="preserve">de 2E </w:t>
      </w:r>
      <w:r w:rsidRPr="007C4AA0">
        <w:rPr>
          <w:rFonts w:ascii="Helvetica Neue Light" w:hAnsi="Helvetica Neue Light"/>
          <w:b/>
        </w:rPr>
        <w:t>en entreprise</w:t>
      </w:r>
    </w:p>
    <w:p w14:paraId="4F8B7D41" w14:textId="77777777" w:rsidR="00D21560" w:rsidRPr="007C4AA0" w:rsidRDefault="00D21560" w:rsidP="00D21560">
      <w:pPr>
        <w:tabs>
          <w:tab w:val="left" w:pos="5670"/>
          <w:tab w:val="right" w:leader="dot" w:pos="9639"/>
        </w:tabs>
        <w:spacing w:before="0" w:after="0" w:line="240" w:lineRule="auto"/>
        <w:jc w:val="center"/>
        <w:rPr>
          <w:rFonts w:ascii="Helvetica Neue Light" w:hAnsi="Helvetica Neue Light"/>
          <w:b/>
        </w:rPr>
      </w:pPr>
    </w:p>
    <w:p w14:paraId="7B8758D9" w14:textId="77777777" w:rsidR="00D21560" w:rsidRPr="007C4AA0" w:rsidRDefault="00D21560" w:rsidP="0073395A">
      <w:pPr>
        <w:tabs>
          <w:tab w:val="left" w:pos="5670"/>
          <w:tab w:val="right" w:leader="dot" w:pos="9639"/>
        </w:tabs>
        <w:spacing w:before="60" w:after="60" w:line="240" w:lineRule="auto"/>
        <w:jc w:val="center"/>
        <w:rPr>
          <w:rFonts w:ascii="Helvetica Neue Light" w:hAnsi="Helvetica Neue Light"/>
          <w:b/>
          <w:sz w:val="32"/>
        </w:rPr>
      </w:pPr>
      <w:r w:rsidRPr="007C4AA0">
        <w:rPr>
          <w:rFonts w:ascii="Helvetica Neue Light" w:hAnsi="Helvetica Neue Light"/>
          <w:b/>
          <w:sz w:val="32"/>
        </w:rPr>
        <w:t>CONVENTION DE STAGE</w:t>
      </w:r>
    </w:p>
    <w:p w14:paraId="35510A92" w14:textId="77777777" w:rsidR="00D21560" w:rsidRPr="007C4AA0" w:rsidRDefault="00D21560" w:rsidP="00D21560">
      <w:pPr>
        <w:tabs>
          <w:tab w:val="left" w:pos="5670"/>
          <w:tab w:val="right" w:leader="dot" w:pos="9639"/>
        </w:tabs>
        <w:spacing w:before="0" w:after="0" w:line="240" w:lineRule="auto"/>
        <w:jc w:val="center"/>
        <w:rPr>
          <w:rFonts w:ascii="Helvetica Neue Light" w:hAnsi="Helvetica Neue Light"/>
          <w:b/>
          <w:sz w:val="28"/>
        </w:rPr>
      </w:pPr>
    </w:p>
    <w:p w14:paraId="0977A1CA" w14:textId="12688A3A" w:rsidR="005B2E61" w:rsidRPr="007C4AA0" w:rsidRDefault="00D21560" w:rsidP="00D21560">
      <w:pPr>
        <w:tabs>
          <w:tab w:val="left" w:pos="5670"/>
          <w:tab w:val="right" w:leader="dot" w:pos="9639"/>
        </w:tabs>
        <w:spacing w:before="0" w:after="0" w:line="240" w:lineRule="auto"/>
        <w:jc w:val="center"/>
        <w:rPr>
          <w:rFonts w:ascii="Helvetica Neue Light" w:hAnsi="Helvetica Neue Light"/>
          <w:b/>
          <w:sz w:val="32"/>
          <w:szCs w:val="24"/>
        </w:rPr>
      </w:pPr>
      <w:r w:rsidRPr="007C4AA0">
        <w:rPr>
          <w:rFonts w:ascii="Helvetica Neue Light" w:hAnsi="Helvetica Neue Light"/>
          <w:b/>
          <w:sz w:val="28"/>
        </w:rPr>
        <w:t>ENTRE</w:t>
      </w:r>
    </w:p>
    <w:p w14:paraId="30E4A616" w14:textId="77777777" w:rsidR="00582454" w:rsidRPr="007C4AA0" w:rsidRDefault="00582454" w:rsidP="008A708B">
      <w:pPr>
        <w:tabs>
          <w:tab w:val="left" w:pos="5670"/>
          <w:tab w:val="right" w:leader="dot" w:pos="9639"/>
        </w:tabs>
        <w:spacing w:before="0" w:after="0" w:line="240" w:lineRule="auto"/>
        <w:rPr>
          <w:rFonts w:ascii="Helvetica Neue Light" w:hAnsi="Helvetica Neue Light"/>
          <w:sz w:val="28"/>
          <w:szCs w:val="24"/>
        </w:rPr>
      </w:pPr>
    </w:p>
    <w:p w14:paraId="453144CE" w14:textId="59C4176B" w:rsidR="00F5282B" w:rsidRPr="007C4AA0" w:rsidRDefault="003D02FB" w:rsidP="004E34E1">
      <w:pPr>
        <w:tabs>
          <w:tab w:val="left" w:pos="5670"/>
          <w:tab w:val="right" w:leader="dot" w:pos="9639"/>
        </w:tabs>
        <w:spacing w:before="0" w:line="240" w:lineRule="auto"/>
        <w:rPr>
          <w:rFonts w:ascii="Helvetica Neue Light" w:hAnsi="Helvetica Neue Light"/>
          <w:b/>
          <w:sz w:val="24"/>
          <w:szCs w:val="24"/>
        </w:rPr>
      </w:pPr>
      <w:r w:rsidRPr="007C4AA0">
        <w:rPr>
          <w:rFonts w:ascii="Helvetica Neue Light" w:hAnsi="Helvetica Neue Light"/>
          <w:b/>
          <w:sz w:val="24"/>
          <w:szCs w:val="24"/>
        </w:rPr>
        <w:t xml:space="preserve">L’ENTREPRISE OU </w:t>
      </w:r>
      <w:r w:rsidR="00F5282B" w:rsidRPr="007C4AA0">
        <w:rPr>
          <w:rFonts w:ascii="Helvetica Neue Light" w:hAnsi="Helvetica Neue Light"/>
          <w:b/>
          <w:sz w:val="24"/>
          <w:szCs w:val="24"/>
        </w:rPr>
        <w:t>INSTITUTION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73"/>
        <w:gridCol w:w="5198"/>
      </w:tblGrid>
      <w:tr w:rsidR="00F5282B" w:rsidRPr="007C4AA0" w14:paraId="020DE457" w14:textId="77777777" w:rsidTr="004E34E1">
        <w:tc>
          <w:tcPr>
            <w:tcW w:w="10521" w:type="dxa"/>
            <w:gridSpan w:val="2"/>
          </w:tcPr>
          <w:p w14:paraId="4CCA2583" w14:textId="710CBA66" w:rsidR="00F5282B" w:rsidRPr="007C4AA0" w:rsidRDefault="00F5282B" w:rsidP="000234A1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Nom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  <w:bookmarkEnd w:id="0"/>
          </w:p>
        </w:tc>
      </w:tr>
      <w:tr w:rsidR="005D6D3E" w:rsidRPr="007C4AA0" w14:paraId="4015DBED" w14:textId="77777777" w:rsidTr="004E34E1">
        <w:tc>
          <w:tcPr>
            <w:tcW w:w="10521" w:type="dxa"/>
            <w:gridSpan w:val="2"/>
          </w:tcPr>
          <w:p w14:paraId="655D1C5C" w14:textId="085FC39B" w:rsidR="005D6D3E" w:rsidRPr="007C4AA0" w:rsidRDefault="005D6D3E" w:rsidP="004B6220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Activité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F5282B" w:rsidRPr="007C4AA0" w14:paraId="63A10ADA" w14:textId="77777777" w:rsidTr="004E34E1">
        <w:tc>
          <w:tcPr>
            <w:tcW w:w="10521" w:type="dxa"/>
            <w:gridSpan w:val="2"/>
          </w:tcPr>
          <w:p w14:paraId="40ADB90D" w14:textId="0D373F98" w:rsidR="00F5282B" w:rsidRPr="007C4AA0" w:rsidRDefault="00F5282B" w:rsidP="004B6220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Adresse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F5282B" w:rsidRPr="007C4AA0" w14:paraId="34319C8F" w14:textId="77777777" w:rsidTr="00EC0600">
        <w:tc>
          <w:tcPr>
            <w:tcW w:w="5245" w:type="dxa"/>
          </w:tcPr>
          <w:p w14:paraId="342A32F3" w14:textId="67F2F159" w:rsidR="00F5282B" w:rsidRPr="007C4AA0" w:rsidRDefault="00F5282B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Numéro postal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76" w:type="dxa"/>
          </w:tcPr>
          <w:p w14:paraId="51F16161" w14:textId="2390628D" w:rsidR="00F5282B" w:rsidRPr="007C4AA0" w:rsidRDefault="00F5282B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Localité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F5282B" w:rsidRPr="007C4AA0" w14:paraId="65AE429C" w14:textId="77777777" w:rsidTr="00EC0600">
        <w:tc>
          <w:tcPr>
            <w:tcW w:w="5245" w:type="dxa"/>
          </w:tcPr>
          <w:p w14:paraId="6E4FD703" w14:textId="1ECE98A2" w:rsidR="00F5282B" w:rsidRPr="007C4AA0" w:rsidRDefault="00F5282B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Téléphone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76" w:type="dxa"/>
          </w:tcPr>
          <w:p w14:paraId="07F88FB8" w14:textId="7EDA2037" w:rsidR="00F5282B" w:rsidRPr="007C4AA0" w:rsidRDefault="00F5282B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</w:p>
        </w:tc>
      </w:tr>
      <w:tr w:rsidR="00F5282B" w:rsidRPr="007C4AA0" w14:paraId="1EE94359" w14:textId="77777777" w:rsidTr="004E34E1">
        <w:tc>
          <w:tcPr>
            <w:tcW w:w="10521" w:type="dxa"/>
            <w:gridSpan w:val="2"/>
          </w:tcPr>
          <w:p w14:paraId="143A62B4" w14:textId="14A40016" w:rsidR="00F5282B" w:rsidRPr="007C4AA0" w:rsidRDefault="00F5282B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Adresse électronique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</w:tbl>
    <w:p w14:paraId="1024D0B2" w14:textId="6B3BA183" w:rsidR="004E34E1" w:rsidRPr="007C4AA0" w:rsidRDefault="004E34E1" w:rsidP="00EC0600">
      <w:pPr>
        <w:tabs>
          <w:tab w:val="left" w:pos="5670"/>
          <w:tab w:val="right" w:leader="dot" w:pos="9639"/>
        </w:tabs>
        <w:spacing w:after="60" w:line="240" w:lineRule="auto"/>
        <w:rPr>
          <w:rFonts w:ascii="Helvetica Neue Light" w:hAnsi="Helvetica Neue Light"/>
          <w:b/>
          <w:szCs w:val="24"/>
        </w:rPr>
      </w:pPr>
      <w:r w:rsidRPr="007C4AA0">
        <w:rPr>
          <w:rFonts w:ascii="Helvetica Neue Light" w:hAnsi="Helvetica Neue Light"/>
          <w:b/>
          <w:szCs w:val="24"/>
        </w:rPr>
        <w:t>Responsable de l’</w:t>
      </w:r>
      <w:r w:rsidR="00EC0600" w:rsidRPr="007C4AA0">
        <w:rPr>
          <w:rFonts w:ascii="Helvetica Neue Light" w:hAnsi="Helvetica Neue Light"/>
          <w:b/>
          <w:szCs w:val="24"/>
        </w:rPr>
        <w:t>encadrement du / de la</w:t>
      </w:r>
      <w:r w:rsidRPr="007C4AA0">
        <w:rPr>
          <w:rFonts w:ascii="Helvetica Neue Light" w:hAnsi="Helvetica Neue Light"/>
          <w:b/>
          <w:szCs w:val="24"/>
        </w:rPr>
        <w:t xml:space="preserve"> stagiaire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83"/>
        <w:gridCol w:w="5188"/>
      </w:tblGrid>
      <w:tr w:rsidR="004E34E1" w:rsidRPr="007C4AA0" w14:paraId="0F550B89" w14:textId="77777777" w:rsidTr="009C102C">
        <w:tc>
          <w:tcPr>
            <w:tcW w:w="5260" w:type="dxa"/>
          </w:tcPr>
          <w:p w14:paraId="0DBC19C4" w14:textId="1847735F" w:rsidR="004E34E1" w:rsidRPr="007C4AA0" w:rsidRDefault="004E34E1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Nom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61" w:type="dxa"/>
          </w:tcPr>
          <w:p w14:paraId="33B0590D" w14:textId="13BD33D2" w:rsidR="004E34E1" w:rsidRPr="007C4AA0" w:rsidRDefault="004E34E1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Prénom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4E34E1" w:rsidRPr="007C4AA0" w14:paraId="09A12D8B" w14:textId="77777777" w:rsidTr="009C102C">
        <w:tc>
          <w:tcPr>
            <w:tcW w:w="5260" w:type="dxa"/>
          </w:tcPr>
          <w:p w14:paraId="437B9193" w14:textId="475DF1C0" w:rsidR="004E34E1" w:rsidRPr="007C4AA0" w:rsidRDefault="004E34E1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Fonction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61" w:type="dxa"/>
          </w:tcPr>
          <w:p w14:paraId="768C90F0" w14:textId="588E79E8" w:rsidR="004E34E1" w:rsidRPr="007C4AA0" w:rsidRDefault="004E34E1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Téléphone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4E34E1" w:rsidRPr="007C4AA0" w14:paraId="6F059B14" w14:textId="77777777" w:rsidTr="009C102C">
        <w:tc>
          <w:tcPr>
            <w:tcW w:w="10521" w:type="dxa"/>
            <w:gridSpan w:val="2"/>
          </w:tcPr>
          <w:p w14:paraId="4CA84901" w14:textId="0D934073" w:rsidR="004E34E1" w:rsidRPr="007C4AA0" w:rsidRDefault="004E34E1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Adresse électronique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</w:tbl>
    <w:p w14:paraId="5FE25762" w14:textId="5B791A44" w:rsidR="004E34E1" w:rsidRPr="007C4AA0" w:rsidRDefault="004E34E1" w:rsidP="008521A4">
      <w:pPr>
        <w:tabs>
          <w:tab w:val="left" w:pos="5670"/>
          <w:tab w:val="right" w:leader="dot" w:pos="9639"/>
        </w:tabs>
        <w:spacing w:after="0" w:line="240" w:lineRule="auto"/>
        <w:jc w:val="center"/>
        <w:rPr>
          <w:rFonts w:ascii="Helvetica Neue Light" w:hAnsi="Helvetica Neue Light"/>
          <w:b/>
          <w:sz w:val="32"/>
          <w:szCs w:val="24"/>
        </w:rPr>
      </w:pPr>
      <w:r w:rsidRPr="007C4AA0">
        <w:rPr>
          <w:rFonts w:ascii="Helvetica Neue Light" w:hAnsi="Helvetica Neue Light"/>
          <w:b/>
          <w:sz w:val="28"/>
        </w:rPr>
        <w:t>ET</w:t>
      </w:r>
    </w:p>
    <w:p w14:paraId="4DBB059B" w14:textId="69A4E37A" w:rsidR="00EC0600" w:rsidRPr="007C4AA0" w:rsidRDefault="004B6220" w:rsidP="00EC0600">
      <w:pPr>
        <w:tabs>
          <w:tab w:val="left" w:pos="5670"/>
          <w:tab w:val="right" w:leader="dot" w:pos="9639"/>
        </w:tabs>
        <w:spacing w:before="0" w:line="240" w:lineRule="auto"/>
        <w:rPr>
          <w:rFonts w:ascii="Helvetica Neue Light" w:hAnsi="Helvetica Neue Light"/>
          <w:b/>
          <w:sz w:val="24"/>
          <w:szCs w:val="24"/>
        </w:rPr>
      </w:pPr>
      <w:r>
        <w:rPr>
          <w:rFonts w:ascii="Helvetica Neue Light" w:hAnsi="Helvetica Neue Light"/>
          <w:b/>
          <w:sz w:val="24"/>
          <w:szCs w:val="24"/>
        </w:rPr>
        <w:t>L</w:t>
      </w:r>
      <w:r w:rsidR="00394C20">
        <w:rPr>
          <w:rFonts w:ascii="Helvetica Neue Light" w:hAnsi="Helvetica Neue Light"/>
          <w:b/>
          <w:sz w:val="24"/>
          <w:szCs w:val="24"/>
        </w:rPr>
        <w:t>E</w:t>
      </w:r>
      <w:r w:rsidR="00202315">
        <w:rPr>
          <w:rFonts w:ascii="Helvetica Neue Light" w:hAnsi="Helvetica Neue Light"/>
          <w:b/>
          <w:sz w:val="24"/>
          <w:szCs w:val="24"/>
        </w:rPr>
        <w:t>·L</w:t>
      </w:r>
      <w:r w:rsidR="00394C20">
        <w:rPr>
          <w:rFonts w:ascii="Helvetica Neue Light" w:hAnsi="Helvetica Neue Light"/>
          <w:b/>
          <w:sz w:val="24"/>
          <w:szCs w:val="24"/>
        </w:rPr>
        <w:t>A</w:t>
      </w:r>
      <w:r w:rsidR="00EC0600" w:rsidRPr="007C4AA0">
        <w:rPr>
          <w:rFonts w:ascii="Helvetica Neue Light" w:hAnsi="Helvetica Neue Light"/>
          <w:b/>
          <w:sz w:val="24"/>
          <w:szCs w:val="24"/>
        </w:rPr>
        <w:t xml:space="preserve"> STAGIAIRE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5200"/>
      </w:tblGrid>
      <w:tr w:rsidR="00EC0600" w:rsidRPr="007C4AA0" w14:paraId="4801F0D7" w14:textId="77777777" w:rsidTr="00EC0600">
        <w:tc>
          <w:tcPr>
            <w:tcW w:w="5245" w:type="dxa"/>
          </w:tcPr>
          <w:p w14:paraId="596AC44A" w14:textId="082D812E" w:rsidR="00EC0600" w:rsidRPr="007C4AA0" w:rsidRDefault="00EC0600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Nom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76" w:type="dxa"/>
          </w:tcPr>
          <w:p w14:paraId="6FF93F65" w14:textId="1F8823C8" w:rsidR="00EC0600" w:rsidRPr="007C4AA0" w:rsidRDefault="00EC0600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Prénom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123054" w:rsidRPr="007C4AA0" w14:paraId="4462FAFD" w14:textId="77777777" w:rsidTr="00123054">
        <w:tc>
          <w:tcPr>
            <w:tcW w:w="5245" w:type="dxa"/>
          </w:tcPr>
          <w:p w14:paraId="74D80092" w14:textId="3098583B" w:rsidR="00123054" w:rsidRPr="007C4AA0" w:rsidRDefault="00123054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 xml:space="preserve">Classe </w:t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76" w:type="dxa"/>
          </w:tcPr>
          <w:p w14:paraId="08A88780" w14:textId="7102090D" w:rsidR="00123054" w:rsidRPr="007C4AA0" w:rsidRDefault="00123054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 xml:space="preserve">Adresse </w:t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EC0600" w:rsidRPr="007C4AA0" w14:paraId="601346F0" w14:textId="77777777" w:rsidTr="00EC0600">
        <w:tc>
          <w:tcPr>
            <w:tcW w:w="5245" w:type="dxa"/>
          </w:tcPr>
          <w:p w14:paraId="10BD1106" w14:textId="16477932" w:rsidR="00EC0600" w:rsidRPr="007C4AA0" w:rsidRDefault="00EC0600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Numéro postal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76" w:type="dxa"/>
          </w:tcPr>
          <w:p w14:paraId="4042DC89" w14:textId="7E2805B9" w:rsidR="00EC0600" w:rsidRPr="007C4AA0" w:rsidRDefault="00EC0600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Localité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EC0600" w:rsidRPr="007C4AA0" w14:paraId="6D3BBD99" w14:textId="77777777" w:rsidTr="00EC0600">
        <w:tc>
          <w:tcPr>
            <w:tcW w:w="5245" w:type="dxa"/>
          </w:tcPr>
          <w:p w14:paraId="5E9556DA" w14:textId="597D6440" w:rsidR="00EC0600" w:rsidRPr="007C4AA0" w:rsidRDefault="00EC0600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Téléphone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76" w:type="dxa"/>
          </w:tcPr>
          <w:p w14:paraId="2231D817" w14:textId="0D1D6431" w:rsidR="00EC0600" w:rsidRPr="007C4AA0" w:rsidRDefault="00EC0600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</w:p>
        </w:tc>
      </w:tr>
      <w:tr w:rsidR="00EC0600" w:rsidRPr="007C4AA0" w14:paraId="285A0BE1" w14:textId="77777777" w:rsidTr="00EC0600">
        <w:tc>
          <w:tcPr>
            <w:tcW w:w="5245" w:type="dxa"/>
          </w:tcPr>
          <w:p w14:paraId="0D81385B" w14:textId="3C2793CB" w:rsidR="00EC0600" w:rsidRPr="007C4AA0" w:rsidRDefault="00EC0600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Mobile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76" w:type="dxa"/>
          </w:tcPr>
          <w:p w14:paraId="315BC324" w14:textId="0223912A" w:rsidR="00EC0600" w:rsidRPr="007C4AA0" w:rsidRDefault="00EC0600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Date de naissance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EC0600" w:rsidRPr="007C4AA0" w14:paraId="3F37D409" w14:textId="77777777" w:rsidTr="009C102C">
        <w:tc>
          <w:tcPr>
            <w:tcW w:w="10521" w:type="dxa"/>
            <w:gridSpan w:val="2"/>
          </w:tcPr>
          <w:p w14:paraId="21867B60" w14:textId="61F97A41" w:rsidR="00EC0600" w:rsidRPr="007C4AA0" w:rsidRDefault="00EC0600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Adresse électronique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</w:tbl>
    <w:p w14:paraId="559B9D89" w14:textId="2A9EFA8D" w:rsidR="00EC0600" w:rsidRPr="007C4AA0" w:rsidRDefault="004B6220" w:rsidP="00EC0600">
      <w:pPr>
        <w:tabs>
          <w:tab w:val="left" w:pos="5670"/>
          <w:tab w:val="right" w:leader="dot" w:pos="9639"/>
        </w:tabs>
        <w:spacing w:after="60" w:line="240" w:lineRule="auto"/>
        <w:rPr>
          <w:rFonts w:ascii="Helvetica Neue Light" w:hAnsi="Helvetica Neue Light"/>
          <w:b/>
          <w:szCs w:val="24"/>
        </w:rPr>
      </w:pPr>
      <w:r>
        <w:rPr>
          <w:rFonts w:ascii="Helvetica Neue Light" w:hAnsi="Helvetica Neue Light"/>
          <w:b/>
          <w:szCs w:val="24"/>
        </w:rPr>
        <w:t>Gymnase du·</w:t>
      </w:r>
      <w:r w:rsidR="00EC0600" w:rsidRPr="007C4AA0">
        <w:rPr>
          <w:rFonts w:ascii="Helvetica Neue Light" w:hAnsi="Helvetica Neue Light"/>
          <w:b/>
          <w:szCs w:val="24"/>
        </w:rPr>
        <w:t>de la stagiaire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77"/>
        <w:gridCol w:w="5194"/>
      </w:tblGrid>
      <w:tr w:rsidR="00EC0600" w:rsidRPr="007C4AA0" w14:paraId="2F71ED55" w14:textId="77777777" w:rsidTr="009C102C">
        <w:tc>
          <w:tcPr>
            <w:tcW w:w="10521" w:type="dxa"/>
            <w:gridSpan w:val="2"/>
          </w:tcPr>
          <w:p w14:paraId="28FDE61F" w14:textId="1B586B70" w:rsidR="00EC0600" w:rsidRPr="007C4AA0" w:rsidRDefault="00EC0600" w:rsidP="00C50332">
            <w:pPr>
              <w:tabs>
                <w:tab w:val="left" w:pos="2444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Nom</w:t>
            </w:r>
            <w:r w:rsidR="00D9106F" w:rsidRPr="007C4AA0">
              <w:rPr>
                <w:rFonts w:ascii="Helvetica Neue Light" w:hAnsi="Helvetica Neue Light"/>
              </w:rPr>
              <w:tab/>
            </w:r>
            <w:r w:rsidR="00D9106F" w:rsidRPr="007C4AA0">
              <w:rPr>
                <w:rFonts w:ascii="Helvetica Neue Light" w:hAnsi="Helvetica Neue Light"/>
                <w:i/>
              </w:rPr>
              <w:t>Gymnase de Burier</w:t>
            </w:r>
          </w:p>
        </w:tc>
      </w:tr>
      <w:tr w:rsidR="00EC0600" w:rsidRPr="007C4AA0" w14:paraId="6BACF722" w14:textId="77777777" w:rsidTr="009C102C">
        <w:tc>
          <w:tcPr>
            <w:tcW w:w="10521" w:type="dxa"/>
            <w:gridSpan w:val="2"/>
          </w:tcPr>
          <w:p w14:paraId="6DD3A6A5" w14:textId="011A46D3" w:rsidR="00EC0600" w:rsidRPr="007C4AA0" w:rsidRDefault="00EC0600" w:rsidP="00C50332">
            <w:pPr>
              <w:tabs>
                <w:tab w:val="left" w:pos="2444"/>
              </w:tabs>
              <w:spacing w:before="40" w:after="40" w:line="240" w:lineRule="auto"/>
              <w:rPr>
                <w:rFonts w:ascii="Helvetica Neue Light" w:hAnsi="Helvetica Neue Light"/>
                <w:b/>
              </w:rPr>
            </w:pPr>
            <w:r w:rsidRPr="007C4AA0">
              <w:rPr>
                <w:rFonts w:ascii="Helvetica Neue Light" w:hAnsi="Helvetica Neue Light"/>
              </w:rPr>
              <w:t>Adresse</w:t>
            </w:r>
            <w:r w:rsidR="00D9106F" w:rsidRPr="007C4AA0">
              <w:rPr>
                <w:rFonts w:ascii="Helvetica Neue Light" w:hAnsi="Helvetica Neue Light"/>
              </w:rPr>
              <w:tab/>
            </w:r>
            <w:r w:rsidR="00D9106F" w:rsidRPr="007C4AA0">
              <w:rPr>
                <w:rFonts w:ascii="Helvetica Neue Light" w:hAnsi="Helvetica Neue Light"/>
                <w:i/>
              </w:rPr>
              <w:t>Route de Chailly, CP 96</w:t>
            </w:r>
          </w:p>
        </w:tc>
      </w:tr>
      <w:tr w:rsidR="00EC0600" w:rsidRPr="007C4AA0" w14:paraId="51DAD4D4" w14:textId="77777777" w:rsidTr="009C102C">
        <w:tc>
          <w:tcPr>
            <w:tcW w:w="5245" w:type="dxa"/>
          </w:tcPr>
          <w:p w14:paraId="35227D18" w14:textId="1ADB6863" w:rsidR="00EC0600" w:rsidRPr="007C4AA0" w:rsidRDefault="00EC0600" w:rsidP="00C50332">
            <w:pPr>
              <w:tabs>
                <w:tab w:val="left" w:pos="2444"/>
              </w:tabs>
              <w:spacing w:before="40" w:after="40" w:line="240" w:lineRule="auto"/>
              <w:rPr>
                <w:rFonts w:ascii="Helvetica Neue Light" w:hAnsi="Helvetica Neue Light"/>
                <w:b/>
              </w:rPr>
            </w:pPr>
            <w:r w:rsidRPr="007C4AA0">
              <w:rPr>
                <w:rFonts w:ascii="Helvetica Neue Light" w:hAnsi="Helvetica Neue Light"/>
              </w:rPr>
              <w:t>Numéro postal</w:t>
            </w:r>
            <w:r w:rsidR="00D9106F" w:rsidRPr="007C4AA0">
              <w:rPr>
                <w:rFonts w:ascii="Helvetica Neue Light" w:hAnsi="Helvetica Neue Light"/>
              </w:rPr>
              <w:tab/>
            </w:r>
            <w:r w:rsidR="00D9106F" w:rsidRPr="007C4AA0">
              <w:rPr>
                <w:rFonts w:ascii="Helvetica Neue Light" w:hAnsi="Helvetica Neue Light"/>
                <w:i/>
              </w:rPr>
              <w:t>1814</w:t>
            </w:r>
            <w:r w:rsidR="00D9106F" w:rsidRPr="007C4AA0">
              <w:rPr>
                <w:rFonts w:ascii="Helvetica Neue Light" w:hAnsi="Helvetica Neue Light"/>
                <w:b/>
              </w:rPr>
              <w:t xml:space="preserve"> </w:t>
            </w:r>
          </w:p>
        </w:tc>
        <w:tc>
          <w:tcPr>
            <w:tcW w:w="5276" w:type="dxa"/>
          </w:tcPr>
          <w:p w14:paraId="0725D7F7" w14:textId="7B7D9715" w:rsidR="00EC0600" w:rsidRPr="007C4AA0" w:rsidRDefault="00EC0600" w:rsidP="0073395A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Localité</w:t>
            </w:r>
            <w:r w:rsidR="00D9106F" w:rsidRPr="007C4AA0">
              <w:rPr>
                <w:rFonts w:ascii="Helvetica Neue Light" w:hAnsi="Helvetica Neue Light"/>
                <w:b/>
              </w:rPr>
              <w:tab/>
            </w:r>
            <w:r w:rsidR="00D9106F" w:rsidRPr="007C4AA0">
              <w:rPr>
                <w:rFonts w:ascii="Helvetica Neue Light" w:hAnsi="Helvetica Neue Light"/>
                <w:i/>
              </w:rPr>
              <w:t>La Tour-de-Peilz</w:t>
            </w:r>
          </w:p>
        </w:tc>
      </w:tr>
    </w:tbl>
    <w:p w14:paraId="1A0033AA" w14:textId="37378A7A" w:rsidR="00EC0600" w:rsidRPr="007C4AA0" w:rsidRDefault="00DD131A" w:rsidP="00EC0600">
      <w:pPr>
        <w:tabs>
          <w:tab w:val="left" w:pos="5670"/>
          <w:tab w:val="right" w:leader="dot" w:pos="9639"/>
        </w:tabs>
        <w:spacing w:after="60" w:line="240" w:lineRule="auto"/>
        <w:rPr>
          <w:rFonts w:ascii="Helvetica Neue Light" w:hAnsi="Helvetica Neue Light"/>
          <w:b/>
          <w:szCs w:val="24"/>
        </w:rPr>
      </w:pPr>
      <w:r w:rsidRPr="007C4AA0">
        <w:rPr>
          <w:rFonts w:ascii="Helvetica Neue Light" w:hAnsi="Helvetica Neue Light"/>
          <w:b/>
          <w:szCs w:val="24"/>
        </w:rPr>
        <w:t>Répondant</w:t>
      </w:r>
      <w:r w:rsidR="00EC0600" w:rsidRPr="007C4AA0">
        <w:rPr>
          <w:rFonts w:ascii="Helvetica Neue Light" w:hAnsi="Helvetica Neue Light"/>
          <w:b/>
          <w:szCs w:val="24"/>
        </w:rPr>
        <w:t xml:space="preserve"> des stages </w:t>
      </w:r>
      <w:r w:rsidR="001070AD" w:rsidRPr="007C4AA0">
        <w:rPr>
          <w:rFonts w:ascii="Helvetica Neue Light" w:hAnsi="Helvetica Neue Light"/>
          <w:b/>
          <w:szCs w:val="24"/>
        </w:rPr>
        <w:t>en École de commerce</w:t>
      </w:r>
      <w:r w:rsidR="000633A3" w:rsidRPr="007C4AA0">
        <w:rPr>
          <w:rFonts w:ascii="Helvetica Neue Light" w:hAnsi="Helvetica Neue Light"/>
          <w:b/>
          <w:szCs w:val="24"/>
        </w:rPr>
        <w:t xml:space="preserve"> </w:t>
      </w:r>
      <w:r w:rsidR="00EC0600" w:rsidRPr="007C4AA0">
        <w:rPr>
          <w:rFonts w:ascii="Helvetica Neue Light" w:hAnsi="Helvetica Neue Light"/>
          <w:b/>
          <w:szCs w:val="24"/>
        </w:rPr>
        <w:t>pour le gymnase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203"/>
        <w:gridCol w:w="5168"/>
      </w:tblGrid>
      <w:tr w:rsidR="00EC0600" w:rsidRPr="007C4AA0" w14:paraId="0909EF92" w14:textId="77777777" w:rsidTr="009C102C">
        <w:tc>
          <w:tcPr>
            <w:tcW w:w="5260" w:type="dxa"/>
          </w:tcPr>
          <w:p w14:paraId="28C10DB3" w14:textId="035C16F3" w:rsidR="00EC0600" w:rsidRPr="007C4AA0" w:rsidRDefault="00EC0600" w:rsidP="00C50332">
            <w:pPr>
              <w:tabs>
                <w:tab w:val="left" w:pos="2444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Nom</w:t>
            </w:r>
            <w:r w:rsidR="00786599" w:rsidRPr="007C4AA0">
              <w:rPr>
                <w:rFonts w:ascii="Helvetica Neue Light" w:hAnsi="Helvetica Neue Light"/>
              </w:rPr>
              <w:tab/>
            </w:r>
            <w:r w:rsidR="00394C20">
              <w:rPr>
                <w:rFonts w:ascii="Helvetica Neue Light" w:hAnsi="Helvetica Neue Light"/>
                <w:i/>
              </w:rPr>
              <w:t>Gaillard Ballandras</w:t>
            </w:r>
          </w:p>
        </w:tc>
        <w:tc>
          <w:tcPr>
            <w:tcW w:w="5261" w:type="dxa"/>
          </w:tcPr>
          <w:p w14:paraId="483DE1BD" w14:textId="69A2778A" w:rsidR="00EC0600" w:rsidRPr="007C4AA0" w:rsidRDefault="00EC0600" w:rsidP="00C50332">
            <w:pPr>
              <w:tabs>
                <w:tab w:val="left" w:pos="1295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Prénom</w:t>
            </w:r>
            <w:r w:rsidR="00786599" w:rsidRPr="007C4AA0">
              <w:rPr>
                <w:rFonts w:ascii="Helvetica Neue Light" w:hAnsi="Helvetica Neue Light"/>
              </w:rPr>
              <w:tab/>
            </w:r>
            <w:r w:rsidR="00394C20" w:rsidRPr="00394C20">
              <w:rPr>
                <w:rFonts w:ascii="Helvetica Neue Light" w:hAnsi="Helvetica Neue Light"/>
                <w:i/>
                <w:iCs/>
              </w:rPr>
              <w:t>Carine</w:t>
            </w:r>
          </w:p>
        </w:tc>
      </w:tr>
      <w:tr w:rsidR="00EC0600" w:rsidRPr="007C4AA0" w14:paraId="5AC7E384" w14:textId="77777777" w:rsidTr="009C102C">
        <w:tc>
          <w:tcPr>
            <w:tcW w:w="5260" w:type="dxa"/>
          </w:tcPr>
          <w:p w14:paraId="751BFF86" w14:textId="200D6B81" w:rsidR="00EC0600" w:rsidRPr="007C4AA0" w:rsidRDefault="00EC0600" w:rsidP="00C50332">
            <w:pPr>
              <w:tabs>
                <w:tab w:val="left" w:pos="2444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Fonction</w:t>
            </w:r>
            <w:r w:rsidR="00786599" w:rsidRPr="007C4AA0">
              <w:rPr>
                <w:rFonts w:ascii="Helvetica Neue Light" w:hAnsi="Helvetica Neue Light"/>
              </w:rPr>
              <w:t xml:space="preserve"> </w:t>
            </w:r>
            <w:r w:rsidR="00786599" w:rsidRPr="007C4AA0">
              <w:rPr>
                <w:rFonts w:ascii="Helvetica Neue Light" w:hAnsi="Helvetica Neue Light"/>
              </w:rPr>
              <w:tab/>
            </w:r>
            <w:r w:rsidR="00786599" w:rsidRPr="007C4AA0">
              <w:rPr>
                <w:rFonts w:ascii="Helvetica Neue Light" w:hAnsi="Helvetica Neue Light"/>
                <w:i/>
              </w:rPr>
              <w:t>Doyen</w:t>
            </w:r>
            <w:r w:rsidR="00394C20">
              <w:rPr>
                <w:rFonts w:ascii="Helvetica Neue Light" w:hAnsi="Helvetica Neue Light"/>
                <w:i/>
              </w:rPr>
              <w:t>ne</w:t>
            </w:r>
          </w:p>
        </w:tc>
        <w:tc>
          <w:tcPr>
            <w:tcW w:w="5261" w:type="dxa"/>
          </w:tcPr>
          <w:p w14:paraId="5D387AB2" w14:textId="695D1489" w:rsidR="00EC0600" w:rsidRPr="007C4AA0" w:rsidRDefault="00EC0600" w:rsidP="00803F44">
            <w:pPr>
              <w:tabs>
                <w:tab w:val="left" w:pos="1295"/>
                <w:tab w:val="left" w:pos="5760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Téléphone</w:t>
            </w:r>
            <w:r w:rsidR="00803F44" w:rsidRPr="007C4AA0">
              <w:rPr>
                <w:rFonts w:ascii="Helvetica Neue Light" w:hAnsi="Helvetica Neue Light"/>
              </w:rPr>
              <w:tab/>
            </w:r>
            <w:r w:rsidR="00803F44" w:rsidRPr="007C4AA0">
              <w:rPr>
                <w:rFonts w:ascii="Helvetica Neue Light" w:hAnsi="Helvetica Neue Light"/>
                <w:i/>
              </w:rPr>
              <w:t>021 316 93 33</w:t>
            </w:r>
          </w:p>
        </w:tc>
      </w:tr>
      <w:tr w:rsidR="00EC0600" w:rsidRPr="007C4AA0" w14:paraId="6E538842" w14:textId="77777777" w:rsidTr="009C102C">
        <w:tc>
          <w:tcPr>
            <w:tcW w:w="10521" w:type="dxa"/>
            <w:gridSpan w:val="2"/>
          </w:tcPr>
          <w:p w14:paraId="1655A2CE" w14:textId="20851FF8" w:rsidR="00EC0600" w:rsidRPr="007C4AA0" w:rsidRDefault="00EC0600" w:rsidP="00C50332">
            <w:pPr>
              <w:tabs>
                <w:tab w:val="left" w:pos="2444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Adresse électronique</w:t>
            </w:r>
            <w:r w:rsidR="005F383A" w:rsidRPr="007C4AA0">
              <w:rPr>
                <w:rFonts w:ascii="Helvetica Neue Light" w:hAnsi="Helvetica Neue Light"/>
              </w:rPr>
              <w:t xml:space="preserve"> </w:t>
            </w:r>
            <w:r w:rsidR="00C50332" w:rsidRPr="007C4AA0">
              <w:rPr>
                <w:rFonts w:ascii="Helvetica Neue Light" w:hAnsi="Helvetica Neue Light"/>
              </w:rPr>
              <w:tab/>
            </w:r>
            <w:r w:rsidR="00394C20">
              <w:rPr>
                <w:rFonts w:ascii="Helvetica Neue Light" w:hAnsi="Helvetica Neue Light"/>
                <w:i/>
              </w:rPr>
              <w:t>carine.gaillard-ballandras</w:t>
            </w:r>
            <w:r w:rsidR="005F383A" w:rsidRPr="007C4AA0">
              <w:rPr>
                <w:rFonts w:ascii="Helvetica Neue Light" w:hAnsi="Helvetica Neue Light"/>
                <w:i/>
              </w:rPr>
              <w:t>@vd.ch</w:t>
            </w:r>
          </w:p>
        </w:tc>
      </w:tr>
    </w:tbl>
    <w:p w14:paraId="3660B6D9" w14:textId="39C1B5A7" w:rsidR="0073395A" w:rsidRPr="007C4AA0" w:rsidRDefault="0073395A">
      <w:pPr>
        <w:spacing w:before="0" w:after="0" w:line="240" w:lineRule="auto"/>
        <w:jc w:val="left"/>
        <w:rPr>
          <w:rFonts w:ascii="Helvetica Neue Light" w:hAnsi="Helvetica Neue Light"/>
          <w:i/>
        </w:rPr>
      </w:pPr>
    </w:p>
    <w:p w14:paraId="3A3A12B5" w14:textId="139BB977" w:rsidR="0073395A" w:rsidRPr="007C4AA0" w:rsidRDefault="0073395A" w:rsidP="0073395A">
      <w:pPr>
        <w:tabs>
          <w:tab w:val="left" w:pos="5670"/>
          <w:tab w:val="right" w:leader="dot" w:pos="9639"/>
        </w:tabs>
        <w:spacing w:before="0" w:line="240" w:lineRule="auto"/>
        <w:rPr>
          <w:rFonts w:ascii="Helvetica Neue Light" w:hAnsi="Helvetica Neue Light"/>
          <w:b/>
          <w:sz w:val="24"/>
          <w:szCs w:val="24"/>
        </w:rPr>
      </w:pPr>
      <w:r w:rsidRPr="007C4AA0">
        <w:rPr>
          <w:rFonts w:ascii="Helvetica Neue Light" w:hAnsi="Helvetica Neue Light"/>
          <w:b/>
          <w:sz w:val="24"/>
          <w:szCs w:val="24"/>
        </w:rPr>
        <w:t>LES PARTIES CONVIENNE</w:t>
      </w:r>
      <w:r w:rsidR="00BC7FD6" w:rsidRPr="007C4AA0">
        <w:rPr>
          <w:rFonts w:ascii="Helvetica Neue Light" w:hAnsi="Helvetica Neue Light"/>
          <w:b/>
          <w:sz w:val="24"/>
          <w:szCs w:val="24"/>
        </w:rPr>
        <w:t>N</w:t>
      </w:r>
      <w:r w:rsidRPr="007C4AA0">
        <w:rPr>
          <w:rFonts w:ascii="Helvetica Neue Light" w:hAnsi="Helvetica Neue Light"/>
          <w:b/>
          <w:sz w:val="24"/>
          <w:szCs w:val="24"/>
        </w:rPr>
        <w:t>T DES MODALITÉS SUIVANTES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90"/>
        <w:gridCol w:w="5181"/>
      </w:tblGrid>
      <w:tr w:rsidR="0073395A" w:rsidRPr="007C4AA0" w14:paraId="2C340794" w14:textId="77777777" w:rsidTr="009C102C">
        <w:tc>
          <w:tcPr>
            <w:tcW w:w="5260" w:type="dxa"/>
          </w:tcPr>
          <w:p w14:paraId="56A44371" w14:textId="709882D3" w:rsidR="0073395A" w:rsidRPr="007C4AA0" w:rsidRDefault="0073395A" w:rsidP="00504CB6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Début du stage (date)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61" w:type="dxa"/>
          </w:tcPr>
          <w:p w14:paraId="76BC2DC0" w14:textId="1A03AC82" w:rsidR="0073395A" w:rsidRPr="007C4AA0" w:rsidRDefault="0081400F" w:rsidP="004B6220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 xml:space="preserve">Durée du stage en semaines   </w:t>
            </w:r>
            <w:r w:rsidR="00386DDD" w:rsidRPr="007C4AA0">
              <w:rPr>
                <w:rFonts w:ascii="Helvetica Neue Light" w:hAnsi="Helvetica Neue Light"/>
              </w:rPr>
              <w:t xml:space="preserve"> </w:t>
            </w:r>
            <w:r w:rsidR="008C11E6" w:rsidRPr="007C4AA0">
              <w:rPr>
                <w:rFonts w:ascii="Helvetica Neue Light" w:hAnsi="Helvetica Neue Light"/>
              </w:rPr>
              <w:t xml:space="preserve"> </w:t>
            </w:r>
            <w:r w:rsidR="004B6220">
              <w:rPr>
                <w:rFonts w:ascii="Helvetica Neue Light" w:hAnsi="Helvetica Neue Light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4B6220">
              <w:rPr>
                <w:rFonts w:ascii="Helvetica Neue Light" w:hAnsi="Helvetica Neue Light" w:cs="Arial"/>
                <w:sz w:val="20"/>
              </w:rPr>
              <w:instrText xml:space="preserve"> FORMCHECKBOX </w:instrText>
            </w:r>
            <w:r w:rsidR="00F20057">
              <w:rPr>
                <w:rFonts w:ascii="Helvetica Neue Light" w:hAnsi="Helvetica Neue Light" w:cs="Arial"/>
                <w:sz w:val="20"/>
              </w:rPr>
            </w:r>
            <w:r w:rsidR="00000000">
              <w:rPr>
                <w:rFonts w:ascii="Helvetica Neue Light" w:hAnsi="Helvetica Neue Light" w:cs="Arial"/>
                <w:sz w:val="20"/>
              </w:rPr>
              <w:fldChar w:fldCharType="separate"/>
            </w:r>
            <w:r w:rsidR="004B6220">
              <w:rPr>
                <w:rFonts w:ascii="Helvetica Neue Light" w:hAnsi="Helvetica Neue Light" w:cs="Arial"/>
                <w:sz w:val="20"/>
              </w:rPr>
              <w:fldChar w:fldCharType="end"/>
            </w:r>
            <w:bookmarkEnd w:id="1"/>
            <w:r w:rsidRPr="007C4AA0">
              <w:rPr>
                <w:rFonts w:ascii="Helvetica Neue Light" w:eastAsia="MS Gothic" w:hAnsi="Helvetica Neue Light"/>
                <w:color w:val="000000"/>
              </w:rPr>
              <w:t xml:space="preserve"> </w:t>
            </w:r>
            <w:r w:rsidRPr="007C4AA0">
              <w:rPr>
                <w:rFonts w:ascii="Helvetica Neue Light" w:hAnsi="Helvetica Neue Light"/>
              </w:rPr>
              <w:t xml:space="preserve">2   </w:t>
            </w:r>
            <w:r w:rsidR="00386DDD" w:rsidRPr="007C4AA0">
              <w:rPr>
                <w:rFonts w:ascii="Helvetica Neue Light" w:hAnsi="Helvetica Neue Light"/>
              </w:rPr>
              <w:t xml:space="preserve"> </w:t>
            </w:r>
            <w:r w:rsidRPr="007C4AA0">
              <w:rPr>
                <w:rFonts w:ascii="Helvetica Neue Light" w:hAnsi="Helvetica Neue Light"/>
              </w:rPr>
              <w:t xml:space="preserve">  </w:t>
            </w:r>
            <w:r w:rsidR="004B6220">
              <w:rPr>
                <w:rFonts w:ascii="Helvetica Neue Light" w:hAnsi="Helvetica Neue Light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4B6220">
              <w:rPr>
                <w:rFonts w:ascii="Helvetica Neue Light" w:hAnsi="Helvetica Neue Light" w:cs="Arial"/>
                <w:sz w:val="20"/>
              </w:rPr>
              <w:instrText xml:space="preserve"> FORMCHECKBOX </w:instrText>
            </w:r>
            <w:r w:rsidR="00F20057">
              <w:rPr>
                <w:rFonts w:ascii="Helvetica Neue Light" w:hAnsi="Helvetica Neue Light" w:cs="Arial"/>
                <w:sz w:val="20"/>
              </w:rPr>
            </w:r>
            <w:r w:rsidR="00000000">
              <w:rPr>
                <w:rFonts w:ascii="Helvetica Neue Light" w:hAnsi="Helvetica Neue Light" w:cs="Arial"/>
                <w:sz w:val="20"/>
              </w:rPr>
              <w:fldChar w:fldCharType="separate"/>
            </w:r>
            <w:r w:rsidR="004B6220">
              <w:rPr>
                <w:rFonts w:ascii="Helvetica Neue Light" w:hAnsi="Helvetica Neue Light" w:cs="Arial"/>
                <w:sz w:val="20"/>
              </w:rPr>
              <w:fldChar w:fldCharType="end"/>
            </w:r>
            <w:bookmarkEnd w:id="2"/>
            <w:r w:rsidRPr="007C4AA0">
              <w:rPr>
                <w:rFonts w:ascii="Helvetica Neue Light" w:hAnsi="Helvetica Neue Light"/>
              </w:rPr>
              <w:t xml:space="preserve"> plus de 2</w:t>
            </w:r>
          </w:p>
        </w:tc>
      </w:tr>
      <w:tr w:rsidR="0073395A" w:rsidRPr="007C4AA0" w14:paraId="47C120FE" w14:textId="77777777" w:rsidTr="009C102C">
        <w:tc>
          <w:tcPr>
            <w:tcW w:w="5260" w:type="dxa"/>
          </w:tcPr>
          <w:p w14:paraId="631370BC" w14:textId="15FCAD6A" w:rsidR="0073395A" w:rsidRPr="007C4AA0" w:rsidRDefault="0073395A" w:rsidP="00504CB6">
            <w:pPr>
              <w:tabs>
                <w:tab w:val="left" w:pos="5760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Fin du stage (date)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61" w:type="dxa"/>
          </w:tcPr>
          <w:p w14:paraId="7BD8D06F" w14:textId="16031D62" w:rsidR="0073395A" w:rsidRPr="007C4AA0" w:rsidRDefault="009C102C" w:rsidP="00504CB6">
            <w:pPr>
              <w:tabs>
                <w:tab w:val="left" w:pos="5760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Nombre de jours par semaine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9C102C" w:rsidRPr="007C4AA0" w14:paraId="64EAA5A3" w14:textId="77777777" w:rsidTr="009C102C">
        <w:tc>
          <w:tcPr>
            <w:tcW w:w="5260" w:type="dxa"/>
          </w:tcPr>
          <w:p w14:paraId="47206C62" w14:textId="3F66CC38" w:rsidR="009C102C" w:rsidRPr="007C4AA0" w:rsidRDefault="00504CB6" w:rsidP="00504CB6">
            <w:pPr>
              <w:tabs>
                <w:tab w:val="left" w:pos="5760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Taux d’engage</w:t>
            </w:r>
            <w:r w:rsidR="009C102C" w:rsidRPr="007C4AA0">
              <w:rPr>
                <w:rFonts w:ascii="Helvetica Neue Light" w:hAnsi="Helvetica Neue Light"/>
              </w:rPr>
              <w:t>ment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61" w:type="dxa"/>
          </w:tcPr>
          <w:p w14:paraId="41EAB9E7" w14:textId="783ABB4A" w:rsidR="009C102C" w:rsidRPr="007C4AA0" w:rsidRDefault="009C102C" w:rsidP="00504CB6">
            <w:pPr>
              <w:tabs>
                <w:tab w:val="left" w:pos="5760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Nombre d’heures par semaine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A448B1" w:rsidRPr="007C4AA0" w14:paraId="45879D6F" w14:textId="77777777" w:rsidTr="009C102C">
        <w:tc>
          <w:tcPr>
            <w:tcW w:w="5260" w:type="dxa"/>
          </w:tcPr>
          <w:p w14:paraId="5124AAD6" w14:textId="49FF52D9" w:rsidR="00A448B1" w:rsidRPr="007C4AA0" w:rsidRDefault="00A448B1" w:rsidP="00504CB6">
            <w:pPr>
              <w:tabs>
                <w:tab w:val="left" w:pos="5760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Lieu</w:t>
            </w:r>
            <w:r w:rsidR="00202315">
              <w:rPr>
                <w:rFonts w:ascii="Helvetica Neue Light" w:hAnsi="Helvetica Neue Light"/>
              </w:rPr>
              <w:t>·x</w:t>
            </w:r>
            <w:r w:rsidRPr="007C4AA0">
              <w:rPr>
                <w:rFonts w:ascii="Helvetica Neue Light" w:hAnsi="Helvetica Neue Light"/>
              </w:rPr>
              <w:t xml:space="preserve"> du stage </w:t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61" w:type="dxa"/>
          </w:tcPr>
          <w:p w14:paraId="06BAC0EB" w14:textId="77777777" w:rsidR="00A448B1" w:rsidRPr="007C4AA0" w:rsidRDefault="00A448B1" w:rsidP="00504CB6">
            <w:pPr>
              <w:tabs>
                <w:tab w:val="left" w:pos="5760"/>
              </w:tabs>
              <w:spacing w:before="40" w:after="40" w:line="240" w:lineRule="auto"/>
              <w:rPr>
                <w:rFonts w:ascii="Helvetica Neue Light" w:hAnsi="Helvetica Neue Light"/>
              </w:rPr>
            </w:pPr>
          </w:p>
        </w:tc>
      </w:tr>
      <w:tr w:rsidR="00504CB6" w:rsidRPr="007C4AA0" w14:paraId="59C98223" w14:textId="77777777" w:rsidTr="003D02FB">
        <w:tc>
          <w:tcPr>
            <w:tcW w:w="10521" w:type="dxa"/>
            <w:gridSpan w:val="2"/>
          </w:tcPr>
          <w:p w14:paraId="05A3037D" w14:textId="07969BE4" w:rsidR="00504CB6" w:rsidRPr="007C4AA0" w:rsidRDefault="00504CB6" w:rsidP="00442632">
            <w:pPr>
              <w:tabs>
                <w:tab w:val="left" w:pos="5760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Nature du stage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253ED2">
              <w:rPr>
                <w:rFonts w:ascii="Helvetica Neue Light" w:hAnsi="Helvetica Neue Light"/>
              </w:rPr>
              <w:t xml:space="preserve">   </w:t>
            </w:r>
            <w:r w:rsidR="00442632" w:rsidRPr="007C4AA0">
              <w:rPr>
                <w:rFonts w:ascii="Helvetica Neue Light" w:hAnsi="Helvetica Neue Light" w:cs="Arial"/>
                <w:i/>
                <w:szCs w:val="22"/>
              </w:rPr>
              <w:t xml:space="preserve">Stage </w:t>
            </w:r>
            <w:r w:rsidR="00166D46">
              <w:rPr>
                <w:rFonts w:ascii="Helvetica Neue Light" w:hAnsi="Helvetica Neue Light" w:cs="Arial"/>
                <w:i/>
                <w:szCs w:val="22"/>
              </w:rPr>
              <w:t>d’exploration</w:t>
            </w:r>
          </w:p>
        </w:tc>
      </w:tr>
      <w:tr w:rsidR="00504CB6" w:rsidRPr="007C4AA0" w14:paraId="665EB7BF" w14:textId="77777777" w:rsidTr="00565F71">
        <w:trPr>
          <w:trHeight w:val="1747"/>
        </w:trPr>
        <w:tc>
          <w:tcPr>
            <w:tcW w:w="10521" w:type="dxa"/>
            <w:gridSpan w:val="2"/>
          </w:tcPr>
          <w:p w14:paraId="32C3279C" w14:textId="736D30C4" w:rsidR="00504CB6" w:rsidRPr="007C4AA0" w:rsidRDefault="00504CB6" w:rsidP="00504CB6">
            <w:pPr>
              <w:tabs>
                <w:tab w:val="left" w:pos="5760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 xml:space="preserve">Bref descriptif des tâches prévues pour </w:t>
            </w:r>
            <w:r w:rsidR="00394C20">
              <w:rPr>
                <w:rFonts w:ascii="Helvetica Neue Light" w:hAnsi="Helvetica Neue Light"/>
              </w:rPr>
              <w:t>le·la</w:t>
            </w:r>
            <w:r w:rsidRPr="007C4AA0">
              <w:rPr>
                <w:rFonts w:ascii="Helvetica Neue Light" w:hAnsi="Helvetica Neue Light"/>
              </w:rPr>
              <w:t xml:space="preserve"> stagiaire</w:t>
            </w:r>
          </w:p>
          <w:p w14:paraId="2B689667" w14:textId="00ADAAFB" w:rsidR="00504CB6" w:rsidRPr="007C4AA0" w:rsidRDefault="000E1FA1" w:rsidP="004B6220">
            <w:pPr>
              <w:tabs>
                <w:tab w:val="left" w:pos="5760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504CB6" w:rsidRPr="007C4AA0" w14:paraId="33C04131" w14:textId="77777777" w:rsidTr="00565F71">
        <w:trPr>
          <w:trHeight w:val="972"/>
        </w:trPr>
        <w:tc>
          <w:tcPr>
            <w:tcW w:w="10521" w:type="dxa"/>
            <w:gridSpan w:val="2"/>
          </w:tcPr>
          <w:p w14:paraId="703A0D4B" w14:textId="63EB22F7" w:rsidR="00504CB6" w:rsidRPr="007C4AA0" w:rsidRDefault="00504CB6" w:rsidP="003D02FB">
            <w:pPr>
              <w:tabs>
                <w:tab w:val="left" w:pos="5760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Remarques particulières</w:t>
            </w:r>
          </w:p>
          <w:p w14:paraId="095F9ABF" w14:textId="0B03F9BB" w:rsidR="00504CB6" w:rsidRPr="007C4AA0" w:rsidRDefault="000E1FA1" w:rsidP="003D02FB">
            <w:pPr>
              <w:tabs>
                <w:tab w:val="left" w:pos="5760"/>
              </w:tabs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</w:tbl>
    <w:p w14:paraId="3F8E9555" w14:textId="77777777" w:rsidR="0073395A" w:rsidRPr="007C4AA0" w:rsidRDefault="0073395A" w:rsidP="0073395A">
      <w:pPr>
        <w:tabs>
          <w:tab w:val="left" w:pos="5670"/>
          <w:tab w:val="right" w:leader="dot" w:pos="9639"/>
        </w:tabs>
        <w:spacing w:before="0" w:line="240" w:lineRule="auto"/>
        <w:rPr>
          <w:rFonts w:ascii="Helvetica Neue Light" w:hAnsi="Helvetica Neue Light"/>
          <w:b/>
          <w:sz w:val="24"/>
          <w:szCs w:val="24"/>
        </w:rPr>
      </w:pPr>
    </w:p>
    <w:p w14:paraId="4E1BBE52" w14:textId="1DF8E2FC" w:rsidR="00504CB6" w:rsidRPr="007C4AA0" w:rsidRDefault="004B6220" w:rsidP="00504CB6">
      <w:pPr>
        <w:tabs>
          <w:tab w:val="left" w:pos="5670"/>
          <w:tab w:val="right" w:leader="dot" w:pos="9639"/>
        </w:tabs>
        <w:spacing w:before="0" w:line="240" w:lineRule="auto"/>
        <w:rPr>
          <w:rFonts w:ascii="Helvetica Neue Light" w:hAnsi="Helvetica Neue Light"/>
          <w:b/>
          <w:sz w:val="24"/>
          <w:szCs w:val="24"/>
        </w:rPr>
      </w:pPr>
      <w:r>
        <w:rPr>
          <w:rFonts w:ascii="Helvetica Neue Light" w:hAnsi="Helvetica Neue Light"/>
          <w:b/>
          <w:sz w:val="24"/>
          <w:szCs w:val="24"/>
        </w:rPr>
        <w:t>LIEUX, DATES</w:t>
      </w:r>
      <w:r w:rsidR="00504CB6" w:rsidRPr="007C4AA0">
        <w:rPr>
          <w:rFonts w:ascii="Helvetica Neue Light" w:hAnsi="Helvetica Neue Light"/>
          <w:b/>
          <w:sz w:val="24"/>
          <w:szCs w:val="24"/>
        </w:rPr>
        <w:t xml:space="preserve"> ET SIGNATURES</w:t>
      </w:r>
    </w:p>
    <w:p w14:paraId="7398B908" w14:textId="5D1EA71D" w:rsidR="00504CB6" w:rsidRPr="007C4AA0" w:rsidRDefault="004B6220" w:rsidP="00504CB6">
      <w:pPr>
        <w:tabs>
          <w:tab w:val="left" w:pos="5670"/>
          <w:tab w:val="right" w:leader="dot" w:pos="9639"/>
        </w:tabs>
        <w:spacing w:after="60" w:line="240" w:lineRule="auto"/>
        <w:rPr>
          <w:rFonts w:ascii="Helvetica Neue Light" w:hAnsi="Helvetica Neue Light"/>
          <w:b/>
          <w:szCs w:val="24"/>
        </w:rPr>
      </w:pPr>
      <w:r>
        <w:rPr>
          <w:rFonts w:ascii="Helvetica Neue Light" w:hAnsi="Helvetica Neue Light"/>
          <w:b/>
          <w:szCs w:val="24"/>
        </w:rPr>
        <w:t>L</w:t>
      </w:r>
      <w:r w:rsidR="00394C20">
        <w:rPr>
          <w:rFonts w:ascii="Helvetica Neue Light" w:hAnsi="Helvetica Neue Light"/>
          <w:b/>
          <w:szCs w:val="24"/>
        </w:rPr>
        <w:t>e·La</w:t>
      </w:r>
      <w:r w:rsidR="00504CB6" w:rsidRPr="007C4AA0">
        <w:rPr>
          <w:rFonts w:ascii="Helvetica Neue Light" w:hAnsi="Helvetica Neue Light"/>
          <w:b/>
          <w:szCs w:val="24"/>
        </w:rPr>
        <w:t xml:space="preserve"> stagiaire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5202"/>
      </w:tblGrid>
      <w:tr w:rsidR="00504CB6" w:rsidRPr="007C4AA0" w14:paraId="46461237" w14:textId="77777777" w:rsidTr="00202315">
        <w:tc>
          <w:tcPr>
            <w:tcW w:w="5169" w:type="dxa"/>
          </w:tcPr>
          <w:p w14:paraId="2323185B" w14:textId="638E8E81" w:rsidR="00504CB6" w:rsidRPr="007C4AA0" w:rsidRDefault="00504CB6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Nom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02" w:type="dxa"/>
          </w:tcPr>
          <w:p w14:paraId="146A1F79" w14:textId="1B4B8E1D" w:rsidR="00504CB6" w:rsidRPr="007C4AA0" w:rsidRDefault="00504CB6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Prénom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504CB6" w:rsidRPr="007C4AA0" w14:paraId="377C6688" w14:textId="77777777" w:rsidTr="00202315">
        <w:tc>
          <w:tcPr>
            <w:tcW w:w="5169" w:type="dxa"/>
          </w:tcPr>
          <w:p w14:paraId="3E616CF0" w14:textId="236AF985" w:rsidR="00504CB6" w:rsidRPr="007C4AA0" w:rsidRDefault="00504CB6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Lieu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02" w:type="dxa"/>
          </w:tcPr>
          <w:p w14:paraId="3A9D16B1" w14:textId="5E08F80E" w:rsidR="00504CB6" w:rsidRPr="007C4AA0" w:rsidRDefault="00504CB6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Date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504CB6" w:rsidRPr="007C4AA0" w14:paraId="750CA9BE" w14:textId="77777777" w:rsidTr="00202315">
        <w:tc>
          <w:tcPr>
            <w:tcW w:w="10371" w:type="dxa"/>
            <w:gridSpan w:val="2"/>
          </w:tcPr>
          <w:p w14:paraId="14740194" w14:textId="77777777" w:rsidR="00504CB6" w:rsidRPr="007C4AA0" w:rsidRDefault="00504CB6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Signature</w:t>
            </w:r>
          </w:p>
          <w:p w14:paraId="153D8B10" w14:textId="257A0907" w:rsidR="003D02FB" w:rsidRPr="007C4AA0" w:rsidRDefault="003D02FB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</w:p>
        </w:tc>
      </w:tr>
    </w:tbl>
    <w:p w14:paraId="669C863E" w14:textId="4F0099DE" w:rsidR="003D02FB" w:rsidRPr="007C4AA0" w:rsidRDefault="00394C20" w:rsidP="003D02FB">
      <w:pPr>
        <w:tabs>
          <w:tab w:val="left" w:pos="5670"/>
          <w:tab w:val="right" w:leader="dot" w:pos="9639"/>
        </w:tabs>
        <w:spacing w:after="60" w:line="240" w:lineRule="auto"/>
        <w:rPr>
          <w:rFonts w:ascii="Helvetica Neue Light" w:hAnsi="Helvetica Neue Light"/>
          <w:b/>
          <w:szCs w:val="24"/>
        </w:rPr>
      </w:pPr>
      <w:r>
        <w:rPr>
          <w:rFonts w:ascii="Helvetica Neue Light" w:hAnsi="Helvetica Neue Light"/>
          <w:b/>
          <w:szCs w:val="24"/>
        </w:rPr>
        <w:t>Le·La</w:t>
      </w:r>
      <w:r w:rsidRPr="007C4AA0">
        <w:rPr>
          <w:rFonts w:ascii="Helvetica Neue Light" w:hAnsi="Helvetica Neue Light"/>
          <w:b/>
          <w:szCs w:val="24"/>
        </w:rPr>
        <w:t xml:space="preserve"> </w:t>
      </w:r>
      <w:r w:rsidR="003D02FB" w:rsidRPr="007C4AA0">
        <w:rPr>
          <w:rFonts w:ascii="Helvetica Neue Light" w:hAnsi="Helvetica Neue Light"/>
          <w:b/>
          <w:szCs w:val="24"/>
        </w:rPr>
        <w:t>repré</w:t>
      </w:r>
      <w:r w:rsidR="004B6220">
        <w:rPr>
          <w:rFonts w:ascii="Helvetica Neue Light" w:hAnsi="Helvetica Neue Light"/>
          <w:b/>
          <w:szCs w:val="24"/>
        </w:rPr>
        <w:t>sentant·e légal·e</w:t>
      </w:r>
      <w:r w:rsidR="003D02FB" w:rsidRPr="007C4AA0">
        <w:rPr>
          <w:rFonts w:ascii="Helvetica Neue Light" w:hAnsi="Helvetica Neue Light"/>
          <w:b/>
          <w:szCs w:val="24"/>
        </w:rPr>
        <w:t xml:space="preserve"> d</w:t>
      </w:r>
      <w:r w:rsidR="00565F71" w:rsidRPr="007C4AA0">
        <w:rPr>
          <w:rFonts w:ascii="Helvetica Neue Light" w:hAnsi="Helvetica Neue Light"/>
          <w:b/>
          <w:szCs w:val="24"/>
        </w:rPr>
        <w:t>u</w:t>
      </w:r>
      <w:r w:rsidR="004B6220">
        <w:rPr>
          <w:rFonts w:ascii="Helvetica Neue Light" w:hAnsi="Helvetica Neue Light"/>
          <w:b/>
          <w:szCs w:val="24"/>
        </w:rPr>
        <w:t>·</w:t>
      </w:r>
      <w:r w:rsidR="003D02FB" w:rsidRPr="007C4AA0">
        <w:rPr>
          <w:rFonts w:ascii="Helvetica Neue Light" w:hAnsi="Helvetica Neue Light"/>
          <w:b/>
          <w:szCs w:val="24"/>
        </w:rPr>
        <w:t xml:space="preserve">de la stagiaire </w:t>
      </w:r>
      <w:r w:rsidR="003D02FB" w:rsidRPr="007C4AA0">
        <w:rPr>
          <w:rFonts w:ascii="Helvetica Neue Light" w:hAnsi="Helvetica Neue Light"/>
          <w:i/>
          <w:szCs w:val="24"/>
        </w:rPr>
        <w:t>[unique</w:t>
      </w:r>
      <w:r w:rsidR="004B6220">
        <w:rPr>
          <w:rFonts w:ascii="Helvetica Neue Light" w:hAnsi="Helvetica Neue Light"/>
          <w:i/>
          <w:szCs w:val="24"/>
        </w:rPr>
        <w:t>ment pour les stagiaires mineur·e·</w:t>
      </w:r>
      <w:r w:rsidR="003D02FB" w:rsidRPr="007C4AA0">
        <w:rPr>
          <w:rFonts w:ascii="Helvetica Neue Light" w:hAnsi="Helvetica Neue Light"/>
          <w:i/>
          <w:szCs w:val="24"/>
        </w:rPr>
        <w:t>s]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5202"/>
      </w:tblGrid>
      <w:tr w:rsidR="003D02FB" w:rsidRPr="007C4AA0" w14:paraId="49FBE1FC" w14:textId="77777777" w:rsidTr="00202315">
        <w:tc>
          <w:tcPr>
            <w:tcW w:w="5169" w:type="dxa"/>
          </w:tcPr>
          <w:p w14:paraId="1DD6E8EB" w14:textId="24CC6AD7" w:rsidR="003D02FB" w:rsidRPr="007C4AA0" w:rsidRDefault="003D02FB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Nom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02" w:type="dxa"/>
          </w:tcPr>
          <w:p w14:paraId="58B24487" w14:textId="0B81EE82" w:rsidR="003D02FB" w:rsidRPr="007C4AA0" w:rsidRDefault="003D02FB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Prénom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3D02FB" w:rsidRPr="007C4AA0" w14:paraId="782BABF0" w14:textId="77777777" w:rsidTr="00202315">
        <w:tc>
          <w:tcPr>
            <w:tcW w:w="5169" w:type="dxa"/>
          </w:tcPr>
          <w:p w14:paraId="5F194C73" w14:textId="4701410F" w:rsidR="003D02FB" w:rsidRPr="007C4AA0" w:rsidRDefault="003D02FB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Lieu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02" w:type="dxa"/>
          </w:tcPr>
          <w:p w14:paraId="6896B1B0" w14:textId="59A4C228" w:rsidR="003D02FB" w:rsidRPr="007C4AA0" w:rsidRDefault="003D02FB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Date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3D02FB" w:rsidRPr="007C4AA0" w14:paraId="6C687409" w14:textId="77777777" w:rsidTr="00202315">
        <w:tc>
          <w:tcPr>
            <w:tcW w:w="10371" w:type="dxa"/>
            <w:gridSpan w:val="2"/>
          </w:tcPr>
          <w:p w14:paraId="416D3BB2" w14:textId="77777777" w:rsidR="003D02FB" w:rsidRPr="007C4AA0" w:rsidRDefault="003D02FB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Signature</w:t>
            </w:r>
          </w:p>
          <w:p w14:paraId="3E7011D2" w14:textId="77777777" w:rsidR="003D02FB" w:rsidRPr="007C4AA0" w:rsidRDefault="003D02FB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</w:p>
        </w:tc>
      </w:tr>
    </w:tbl>
    <w:p w14:paraId="14D67F30" w14:textId="72B054DB" w:rsidR="003D02FB" w:rsidRPr="007C4AA0" w:rsidRDefault="00394C20" w:rsidP="003D02FB">
      <w:pPr>
        <w:tabs>
          <w:tab w:val="left" w:pos="5670"/>
          <w:tab w:val="right" w:leader="dot" w:pos="9639"/>
        </w:tabs>
        <w:spacing w:after="60" w:line="240" w:lineRule="auto"/>
        <w:rPr>
          <w:rFonts w:ascii="Helvetica Neue Light" w:hAnsi="Helvetica Neue Light"/>
          <w:b/>
          <w:szCs w:val="24"/>
        </w:rPr>
      </w:pPr>
      <w:r>
        <w:rPr>
          <w:rFonts w:ascii="Helvetica Neue Light" w:hAnsi="Helvetica Neue Light"/>
          <w:b/>
          <w:szCs w:val="24"/>
        </w:rPr>
        <w:t>Le·La</w:t>
      </w:r>
      <w:r w:rsidRPr="007C4AA0">
        <w:rPr>
          <w:rFonts w:ascii="Helvetica Neue Light" w:hAnsi="Helvetica Neue Light"/>
          <w:b/>
          <w:szCs w:val="24"/>
        </w:rPr>
        <w:t xml:space="preserve"> </w:t>
      </w:r>
      <w:r w:rsidR="004B6220">
        <w:rPr>
          <w:rFonts w:ascii="Helvetica Neue Light" w:hAnsi="Helvetica Neue Light"/>
          <w:b/>
          <w:szCs w:val="24"/>
        </w:rPr>
        <w:t>représentant·e</w:t>
      </w:r>
      <w:r w:rsidR="003D02FB" w:rsidRPr="007C4AA0">
        <w:rPr>
          <w:rFonts w:ascii="Helvetica Neue Light" w:hAnsi="Helvetica Neue Light"/>
          <w:b/>
          <w:szCs w:val="24"/>
        </w:rPr>
        <w:t xml:space="preserve"> </w:t>
      </w:r>
      <w:r w:rsidR="00C229FD" w:rsidRPr="007C4AA0">
        <w:rPr>
          <w:rFonts w:ascii="Helvetica Neue Light" w:hAnsi="Helvetica Neue Light"/>
          <w:b/>
          <w:szCs w:val="24"/>
        </w:rPr>
        <w:t xml:space="preserve">de l’entreprise ou </w:t>
      </w:r>
      <w:r w:rsidR="003D02FB" w:rsidRPr="007C4AA0">
        <w:rPr>
          <w:rFonts w:ascii="Helvetica Neue Light" w:hAnsi="Helvetica Neue Light"/>
          <w:b/>
          <w:szCs w:val="24"/>
        </w:rPr>
        <w:t>institution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5202"/>
      </w:tblGrid>
      <w:tr w:rsidR="003D02FB" w:rsidRPr="007C4AA0" w14:paraId="47BDD969" w14:textId="77777777" w:rsidTr="003D02FB">
        <w:tc>
          <w:tcPr>
            <w:tcW w:w="5245" w:type="dxa"/>
          </w:tcPr>
          <w:p w14:paraId="03D9FFD3" w14:textId="028841F2" w:rsidR="003D02FB" w:rsidRPr="007C4AA0" w:rsidRDefault="003D02FB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Nom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76" w:type="dxa"/>
          </w:tcPr>
          <w:p w14:paraId="5D37FBA5" w14:textId="51B8F255" w:rsidR="003D02FB" w:rsidRPr="007C4AA0" w:rsidRDefault="003D02FB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Prénom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C229FD" w:rsidRPr="007C4AA0" w14:paraId="4B26A734" w14:textId="77777777" w:rsidTr="00D9106F">
        <w:tc>
          <w:tcPr>
            <w:tcW w:w="10521" w:type="dxa"/>
            <w:gridSpan w:val="2"/>
          </w:tcPr>
          <w:p w14:paraId="652B59F3" w14:textId="0524672A" w:rsidR="00C229FD" w:rsidRPr="007C4AA0" w:rsidRDefault="00C229FD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Fonction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3D02FB" w:rsidRPr="007C4AA0" w14:paraId="4BECE6BE" w14:textId="77777777" w:rsidTr="003D02FB">
        <w:tc>
          <w:tcPr>
            <w:tcW w:w="5245" w:type="dxa"/>
          </w:tcPr>
          <w:p w14:paraId="594A5D45" w14:textId="031B9D3A" w:rsidR="003D02FB" w:rsidRPr="007C4AA0" w:rsidRDefault="003D02FB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Lieu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  <w:tc>
          <w:tcPr>
            <w:tcW w:w="5276" w:type="dxa"/>
          </w:tcPr>
          <w:p w14:paraId="14E90EE3" w14:textId="1428931E" w:rsidR="003D02FB" w:rsidRPr="007C4AA0" w:rsidRDefault="003D02FB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Date</w:t>
            </w:r>
            <w:r w:rsidR="000E1FA1" w:rsidRPr="007C4AA0">
              <w:rPr>
                <w:rFonts w:ascii="Helvetica Neue Light" w:hAnsi="Helvetica Neue Light"/>
              </w:rPr>
              <w:t xml:space="preserve"> 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instrText xml:space="preserve"> FORMTEXT </w:instrTex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separate"/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F20057">
              <w:rPr>
                <w:rFonts w:ascii="Helvetica Neue Light" w:hAnsi="Helvetica Neue Light" w:cs="Arial"/>
                <w:b/>
                <w:noProof/>
                <w:szCs w:val="22"/>
              </w:rPr>
              <w:t> </w:t>
            </w:r>
            <w:r w:rsidR="000E1FA1" w:rsidRPr="007C4AA0">
              <w:rPr>
                <w:rFonts w:ascii="Helvetica Neue Light" w:hAnsi="Helvetica Neue Light" w:cs="Arial"/>
                <w:b/>
                <w:szCs w:val="22"/>
              </w:rPr>
              <w:fldChar w:fldCharType="end"/>
            </w:r>
          </w:p>
        </w:tc>
      </w:tr>
      <w:tr w:rsidR="003D02FB" w:rsidRPr="007C4AA0" w14:paraId="20003C6D" w14:textId="77777777" w:rsidTr="003D02FB">
        <w:tc>
          <w:tcPr>
            <w:tcW w:w="10521" w:type="dxa"/>
            <w:gridSpan w:val="2"/>
          </w:tcPr>
          <w:p w14:paraId="5A5CDD6A" w14:textId="42791810" w:rsidR="003D02FB" w:rsidRPr="007C4AA0" w:rsidRDefault="003D02FB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  <w:r w:rsidRPr="007C4AA0">
              <w:rPr>
                <w:rFonts w:ascii="Helvetica Neue Light" w:hAnsi="Helvetica Neue Light"/>
              </w:rPr>
              <w:t>Signature</w:t>
            </w:r>
            <w:r w:rsidR="008A4DEF" w:rsidRPr="007C4AA0">
              <w:rPr>
                <w:rFonts w:ascii="Helvetica Neue Light" w:hAnsi="Helvetica Neue Light"/>
              </w:rPr>
              <w:t xml:space="preserve"> et timbre de l’entreprise ou institution</w:t>
            </w:r>
          </w:p>
          <w:p w14:paraId="37A715E8" w14:textId="77777777" w:rsidR="003D02FB" w:rsidRPr="007C4AA0" w:rsidRDefault="003D02FB" w:rsidP="003D02FB">
            <w:pPr>
              <w:spacing w:before="40" w:after="40" w:line="240" w:lineRule="auto"/>
              <w:rPr>
                <w:rFonts w:ascii="Helvetica Neue Light" w:hAnsi="Helvetica Neue Light"/>
              </w:rPr>
            </w:pPr>
          </w:p>
        </w:tc>
      </w:tr>
    </w:tbl>
    <w:p w14:paraId="441ADE97" w14:textId="77777777" w:rsidR="003D02FB" w:rsidRPr="007C4AA0" w:rsidRDefault="003D02FB" w:rsidP="003D02FB">
      <w:pPr>
        <w:rPr>
          <w:rFonts w:ascii="Helvetica Neue Light" w:hAnsi="Helvetica Neue Light"/>
          <w:i/>
          <w:sz w:val="10"/>
        </w:rPr>
      </w:pPr>
    </w:p>
    <w:p w14:paraId="7E4B0C4A" w14:textId="303A7E52" w:rsidR="00C229FD" w:rsidRPr="007C4AA0" w:rsidRDefault="00C229FD" w:rsidP="00C229FD">
      <w:pPr>
        <w:spacing w:before="60" w:after="60"/>
        <w:rPr>
          <w:rFonts w:ascii="Helvetica Neue Light" w:hAnsi="Helvetica Neue Light"/>
          <w:b/>
        </w:rPr>
      </w:pPr>
      <w:r w:rsidRPr="007C4AA0">
        <w:rPr>
          <w:rFonts w:ascii="Helvetica Neue Light" w:hAnsi="Helvetica Neue Light"/>
          <w:b/>
        </w:rPr>
        <w:t xml:space="preserve">Cette convention, signée par toutes les parties, est à remettre par l’élève au </w:t>
      </w:r>
      <w:r w:rsidR="006B1ACA" w:rsidRPr="007C4AA0">
        <w:rPr>
          <w:rFonts w:ascii="Helvetica Neue Light" w:hAnsi="Helvetica Neue Light"/>
          <w:b/>
        </w:rPr>
        <w:t>secrétariat de</w:t>
      </w:r>
      <w:r w:rsidRPr="007C4AA0">
        <w:rPr>
          <w:rFonts w:ascii="Helvetica Neue Light" w:hAnsi="Helvetica Neue Light"/>
          <w:b/>
        </w:rPr>
        <w:t xml:space="preserve"> son gymnase.</w:t>
      </w:r>
    </w:p>
    <w:p w14:paraId="250E3886" w14:textId="20236E38" w:rsidR="004E34E1" w:rsidRPr="007C4AA0" w:rsidRDefault="00C229FD" w:rsidP="00C229FD">
      <w:pPr>
        <w:spacing w:before="60" w:after="60"/>
        <w:rPr>
          <w:rFonts w:ascii="Helvetica Neue Light" w:hAnsi="Helvetica Neue Light"/>
          <w:b/>
        </w:rPr>
      </w:pPr>
      <w:r w:rsidRPr="007C4AA0">
        <w:rPr>
          <w:rFonts w:ascii="Helvetica Neue Light" w:hAnsi="Helvetica Neue Light"/>
          <w:b/>
        </w:rPr>
        <w:t>Le stage ne pourra être validé sans ce document valablement rempli et retourné.</w:t>
      </w:r>
    </w:p>
    <w:p w14:paraId="7D5C7BE6" w14:textId="77777777" w:rsidR="000819CA" w:rsidRPr="007C4AA0" w:rsidRDefault="000819CA" w:rsidP="00C229FD">
      <w:pPr>
        <w:spacing w:before="60" w:after="60"/>
        <w:rPr>
          <w:rFonts w:ascii="Helvetica Neue Light" w:hAnsi="Helvetica Neue Light"/>
          <w:b/>
          <w:sz w:val="2"/>
        </w:rPr>
      </w:pPr>
    </w:p>
    <w:p w14:paraId="600A1BAA" w14:textId="0F86F67C" w:rsidR="000819CA" w:rsidRPr="007C4AA0" w:rsidRDefault="000819CA" w:rsidP="00C229FD">
      <w:pPr>
        <w:spacing w:before="60" w:after="60"/>
        <w:rPr>
          <w:rFonts w:ascii="Helvetica Neue Light" w:hAnsi="Helvetica Neue Light"/>
          <w:b/>
        </w:rPr>
      </w:pPr>
      <w:r w:rsidRPr="007C4AA0">
        <w:rPr>
          <w:rFonts w:ascii="Helvetica Neue Light" w:hAnsi="Helvetica Neue Light"/>
          <w:b/>
        </w:rPr>
        <w:t xml:space="preserve">Diffusion par </w:t>
      </w:r>
      <w:r w:rsidR="00394C20">
        <w:rPr>
          <w:rFonts w:ascii="Helvetica Neue Light" w:hAnsi="Helvetica Neue Light"/>
          <w:b/>
        </w:rPr>
        <w:t>le</w:t>
      </w:r>
      <w:r w:rsidRPr="007C4AA0">
        <w:rPr>
          <w:rFonts w:ascii="Helvetica Neue Light" w:hAnsi="Helvetica Neue Light"/>
          <w:b/>
        </w:rPr>
        <w:t xml:space="preserve"> stagiaire :</w:t>
      </w:r>
    </w:p>
    <w:p w14:paraId="35CB8E6A" w14:textId="135EEFD3" w:rsidR="000819CA" w:rsidRPr="007C4AA0" w:rsidRDefault="000819CA" w:rsidP="00EB7F15">
      <w:pPr>
        <w:pStyle w:val="Paragraphedeliste"/>
        <w:numPr>
          <w:ilvl w:val="0"/>
          <w:numId w:val="30"/>
        </w:numPr>
        <w:tabs>
          <w:tab w:val="left" w:pos="1843"/>
        </w:tabs>
        <w:spacing w:before="60" w:after="60"/>
        <w:rPr>
          <w:rFonts w:ascii="Helvetica Neue Light" w:hAnsi="Helvetica Neue Light"/>
          <w:b/>
        </w:rPr>
      </w:pPr>
      <w:r w:rsidRPr="007C4AA0">
        <w:rPr>
          <w:rFonts w:ascii="Helvetica Neue Light" w:hAnsi="Helvetica Neue Light"/>
        </w:rPr>
        <w:t xml:space="preserve">original : </w:t>
      </w:r>
      <w:r w:rsidR="00EB7F15" w:rsidRPr="007C4AA0">
        <w:rPr>
          <w:rFonts w:ascii="Helvetica Neue Light" w:hAnsi="Helvetica Neue Light"/>
        </w:rPr>
        <w:tab/>
      </w:r>
      <w:r w:rsidRPr="007C4AA0">
        <w:rPr>
          <w:rFonts w:ascii="Helvetica Neue Light" w:hAnsi="Helvetica Neue Light"/>
        </w:rPr>
        <w:t>gymnase</w:t>
      </w:r>
    </w:p>
    <w:p w14:paraId="22D46B90" w14:textId="3CA893B2" w:rsidR="000819CA" w:rsidRPr="007C4AA0" w:rsidRDefault="000819CA" w:rsidP="00EB7F15">
      <w:pPr>
        <w:pStyle w:val="Paragraphedeliste"/>
        <w:numPr>
          <w:ilvl w:val="0"/>
          <w:numId w:val="30"/>
        </w:numPr>
        <w:tabs>
          <w:tab w:val="left" w:pos="1843"/>
        </w:tabs>
        <w:spacing w:before="60" w:after="60"/>
        <w:rPr>
          <w:rFonts w:ascii="Helvetica Neue Light" w:hAnsi="Helvetica Neue Light"/>
          <w:b/>
        </w:rPr>
      </w:pPr>
      <w:r w:rsidRPr="007C4AA0">
        <w:rPr>
          <w:rFonts w:ascii="Helvetica Neue Light" w:hAnsi="Helvetica Neue Light"/>
        </w:rPr>
        <w:t xml:space="preserve">copies : </w:t>
      </w:r>
      <w:r w:rsidR="00EB7F15" w:rsidRPr="007C4AA0">
        <w:rPr>
          <w:rFonts w:ascii="Helvetica Neue Light" w:hAnsi="Helvetica Neue Light"/>
        </w:rPr>
        <w:tab/>
      </w:r>
      <w:r w:rsidRPr="007C4AA0">
        <w:rPr>
          <w:rFonts w:ascii="Helvetica Neue Light" w:hAnsi="Helvetica Neue Light"/>
        </w:rPr>
        <w:t xml:space="preserve">stagiaire, entreprise ou institution accueillant </w:t>
      </w:r>
      <w:r w:rsidR="00394C20">
        <w:rPr>
          <w:rFonts w:ascii="Helvetica Neue Light" w:hAnsi="Helvetica Neue Light"/>
        </w:rPr>
        <w:t>le</w:t>
      </w:r>
      <w:r w:rsidRPr="007C4AA0">
        <w:rPr>
          <w:rFonts w:ascii="Helvetica Neue Light" w:hAnsi="Helvetica Neue Light"/>
        </w:rPr>
        <w:t xml:space="preserve"> stagiaire</w:t>
      </w:r>
    </w:p>
    <w:sectPr w:rsidR="000819CA" w:rsidRPr="007C4AA0" w:rsidSect="008A708B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67" w:right="567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10FE" w14:textId="77777777" w:rsidR="003F230B" w:rsidRDefault="003F230B">
      <w:r>
        <w:separator/>
      </w:r>
    </w:p>
    <w:p w14:paraId="1AC3D7A3" w14:textId="77777777" w:rsidR="003F230B" w:rsidRDefault="003F230B"/>
  </w:endnote>
  <w:endnote w:type="continuationSeparator" w:id="0">
    <w:p w14:paraId="7EEB0F90" w14:textId="77777777" w:rsidR="003F230B" w:rsidRDefault="003F230B">
      <w:r>
        <w:continuationSeparator/>
      </w:r>
    </w:p>
    <w:p w14:paraId="1AC0F60F" w14:textId="77777777" w:rsidR="003F230B" w:rsidRDefault="003F2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F147" w14:textId="40A0D733" w:rsidR="00247BC5" w:rsidRPr="00202315" w:rsidRDefault="00247BC5" w:rsidP="00394C20">
    <w:pPr>
      <w:pStyle w:val="Pieddepage"/>
      <w:tabs>
        <w:tab w:val="clear" w:pos="9072"/>
        <w:tab w:val="right" w:pos="10490"/>
      </w:tabs>
      <w:spacing w:before="0" w:after="0"/>
      <w:ind w:left="567"/>
      <w:rPr>
        <w:b/>
        <w:spacing w:val="-6"/>
        <w:sz w:val="18"/>
        <w:szCs w:val="18"/>
      </w:rPr>
    </w:pPr>
    <w:r w:rsidRPr="00202315">
      <w:rPr>
        <w:rFonts w:ascii="Helvetica Neue Medium" w:hAnsi="Helvetica Neue Medium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6F34F8C" wp14:editId="3B0C628D">
          <wp:simplePos x="0" y="0"/>
          <wp:positionH relativeFrom="column">
            <wp:posOffset>97622</wp:posOffset>
          </wp:positionH>
          <wp:positionV relativeFrom="paragraph">
            <wp:posOffset>-46990</wp:posOffset>
          </wp:positionV>
          <wp:extent cx="12700" cy="538285"/>
          <wp:effectExtent l="0" t="0" r="0" b="0"/>
          <wp:wrapNone/>
          <wp:docPr id="31" name="Image 31" descr="barre-lettres-n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arre-lettres-nb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53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315">
      <w:rPr>
        <w:rFonts w:ascii="Helvetica Neue Medium" w:hAnsi="Helvetica Neue Medium"/>
        <w:spacing w:val="-6"/>
        <w:sz w:val="18"/>
        <w:szCs w:val="18"/>
      </w:rPr>
      <w:t xml:space="preserve">Département de </w:t>
    </w:r>
    <w:r w:rsidR="001222EC">
      <w:rPr>
        <w:rFonts w:ascii="Helvetica Neue Medium" w:hAnsi="Helvetica Neue Medium"/>
        <w:spacing w:val="-6"/>
        <w:sz w:val="18"/>
        <w:szCs w:val="18"/>
      </w:rPr>
      <w:t>l’enseignement et de la formation professionnelle</w:t>
    </w:r>
    <w:r w:rsidRPr="00202315">
      <w:rPr>
        <w:spacing w:val="-6"/>
        <w:sz w:val="18"/>
        <w:szCs w:val="18"/>
      </w:rPr>
      <w:tab/>
    </w:r>
    <w:r w:rsidRPr="00202315">
      <w:rPr>
        <w:i/>
        <w:spacing w:val="-6"/>
        <w:sz w:val="18"/>
        <w:szCs w:val="18"/>
      </w:rPr>
      <w:t xml:space="preserve">Version </w:t>
    </w:r>
    <w:r w:rsidR="00202315" w:rsidRPr="00202315">
      <w:rPr>
        <w:i/>
        <w:spacing w:val="-6"/>
        <w:sz w:val="18"/>
        <w:szCs w:val="18"/>
      </w:rPr>
      <w:t xml:space="preserve">septembre </w:t>
    </w:r>
    <w:r w:rsidR="00E85F8B" w:rsidRPr="00202315">
      <w:rPr>
        <w:i/>
        <w:spacing w:val="-6"/>
        <w:sz w:val="18"/>
        <w:szCs w:val="18"/>
      </w:rPr>
      <w:t>2</w:t>
    </w:r>
    <w:r w:rsidR="00394C20">
      <w:rPr>
        <w:i/>
        <w:spacing w:val="-6"/>
        <w:sz w:val="18"/>
        <w:szCs w:val="18"/>
      </w:rPr>
      <w:t>023</w:t>
    </w:r>
  </w:p>
  <w:p w14:paraId="738E36A6" w14:textId="48E2692F" w:rsidR="00247BC5" w:rsidRPr="00202315" w:rsidRDefault="00247BC5" w:rsidP="00394C20">
    <w:pPr>
      <w:pStyle w:val="Pieddepage"/>
      <w:tabs>
        <w:tab w:val="clear" w:pos="9072"/>
        <w:tab w:val="right" w:pos="10490"/>
      </w:tabs>
      <w:spacing w:before="0" w:after="0"/>
      <w:ind w:left="567"/>
      <w:rPr>
        <w:rFonts w:ascii="Helvetica Neue Light" w:hAnsi="Helvetica Neue Light"/>
        <w:spacing w:val="-6"/>
        <w:sz w:val="18"/>
        <w:szCs w:val="18"/>
      </w:rPr>
    </w:pPr>
    <w:r w:rsidRPr="00202315">
      <w:rPr>
        <w:rFonts w:ascii="Helvetica Neue Light" w:hAnsi="Helvetica Neue Light"/>
        <w:spacing w:val="-6"/>
        <w:sz w:val="18"/>
        <w:szCs w:val="18"/>
      </w:rPr>
      <w:t>Direction générale de l’enseignement postobligatoire (DGEP)</w:t>
    </w:r>
    <w:r w:rsidRPr="00202315">
      <w:rPr>
        <w:rFonts w:ascii="Helvetica Neue Light" w:hAnsi="Helvetica Neue Light"/>
        <w:spacing w:val="-6"/>
        <w:sz w:val="18"/>
        <w:szCs w:val="18"/>
      </w:rPr>
      <w:tab/>
    </w:r>
  </w:p>
  <w:p w14:paraId="365B27B6" w14:textId="6801FF7D" w:rsidR="00247BC5" w:rsidRPr="00202315" w:rsidRDefault="00202315" w:rsidP="00394C20">
    <w:pPr>
      <w:pStyle w:val="Pieddepage"/>
      <w:tabs>
        <w:tab w:val="clear" w:pos="9072"/>
        <w:tab w:val="right" w:pos="10490"/>
      </w:tabs>
      <w:spacing w:before="0" w:after="0" w:line="240" w:lineRule="auto"/>
      <w:ind w:left="567"/>
      <w:jc w:val="left"/>
    </w:pPr>
    <w:r w:rsidRPr="00202315">
      <w:rPr>
        <w:rFonts w:ascii="Helvetica Neue Light" w:hAnsi="Helvetica Neue Light"/>
        <w:spacing w:val="-6"/>
        <w:sz w:val="18"/>
        <w:szCs w:val="18"/>
        <w:lang w:val="de-CH"/>
      </w:rPr>
      <w:t xml:space="preserve">www.vd.ch/dgep – T +41 </w:t>
    </w:r>
    <w:r w:rsidR="00247BC5" w:rsidRPr="00202315">
      <w:rPr>
        <w:rFonts w:ascii="Helvetica Neue Light" w:hAnsi="Helvetica Neue Light"/>
        <w:spacing w:val="-6"/>
        <w:sz w:val="18"/>
        <w:szCs w:val="18"/>
        <w:lang w:val="de-CH"/>
      </w:rPr>
      <w:t xml:space="preserve">21 </w:t>
    </w:r>
    <w:ins w:id="3" w:author="Catherine Maillard" w:date="2023-11-20T14:00:00Z">
      <w:r w:rsidR="00F20057" w:rsidRPr="00F20057">
        <w:rPr>
          <w:rFonts w:ascii="Helvetica Neue Light" w:hAnsi="Helvetica Neue Light"/>
          <w:spacing w:val="-6"/>
          <w:sz w:val="18"/>
          <w:szCs w:val="18"/>
          <w:lang w:val="de-CH"/>
        </w:rPr>
        <w:t>316 34 00</w:t>
      </w:r>
    </w:ins>
    <w:r w:rsidR="00247BC5" w:rsidRPr="00202315">
      <w:rPr>
        <w:rFonts w:ascii="Helvetica Neue Light" w:hAnsi="Helvetica Neue Light"/>
        <w:spacing w:val="-6"/>
        <w:sz w:val="18"/>
        <w:szCs w:val="18"/>
        <w:lang w:val="de-CH"/>
      </w:rPr>
      <w:t>– info.</w:t>
    </w:r>
    <w:r w:rsidRPr="00202315">
      <w:rPr>
        <w:rFonts w:ascii="Helvetica Neue Light" w:hAnsi="Helvetica Neue Light"/>
        <w:spacing w:val="-6"/>
        <w:sz w:val="18"/>
        <w:szCs w:val="18"/>
        <w:lang w:val="de-CH"/>
      </w:rPr>
      <w:t>dgep</w:t>
    </w:r>
    <w:r w:rsidR="00247BC5" w:rsidRPr="00202315">
      <w:rPr>
        <w:rFonts w:ascii="Helvetica Neue Light" w:hAnsi="Helvetica Neue Light"/>
        <w:spacing w:val="-6"/>
        <w:sz w:val="18"/>
        <w:szCs w:val="18"/>
        <w:lang w:val="de-CH"/>
      </w:rPr>
      <w:t>@vd.ch</w:t>
    </w:r>
    <w:r w:rsidR="00247BC5" w:rsidRPr="00202315">
      <w:tab/>
    </w:r>
    <w:r w:rsidR="00247BC5" w:rsidRPr="00202315">
      <w:rPr>
        <w:noProof/>
        <w:sz w:val="18"/>
        <w:szCs w:val="18"/>
        <w:lang w:eastAsia="fr-FR"/>
      </w:rPr>
      <w:fldChar w:fldCharType="begin"/>
    </w:r>
    <w:r w:rsidR="00247BC5" w:rsidRPr="00202315">
      <w:rPr>
        <w:noProof/>
        <w:sz w:val="18"/>
        <w:szCs w:val="18"/>
        <w:lang w:eastAsia="fr-FR"/>
      </w:rPr>
      <w:instrText xml:space="preserve"> PAGE </w:instrText>
    </w:r>
    <w:r w:rsidR="00247BC5" w:rsidRPr="00202315">
      <w:rPr>
        <w:noProof/>
        <w:sz w:val="18"/>
        <w:szCs w:val="18"/>
        <w:lang w:eastAsia="fr-FR"/>
      </w:rPr>
      <w:fldChar w:fldCharType="separate"/>
    </w:r>
    <w:r w:rsidR="000234A1" w:rsidRPr="00202315">
      <w:rPr>
        <w:noProof/>
        <w:sz w:val="18"/>
        <w:szCs w:val="18"/>
        <w:lang w:eastAsia="fr-FR"/>
      </w:rPr>
      <w:t>1</w:t>
    </w:r>
    <w:r w:rsidR="00247BC5" w:rsidRPr="00202315">
      <w:rPr>
        <w:noProof/>
        <w:sz w:val="18"/>
        <w:szCs w:val="18"/>
        <w:lang w:eastAsia="fr-FR"/>
      </w:rPr>
      <w:fldChar w:fldCharType="end"/>
    </w:r>
    <w:r w:rsidR="00247BC5" w:rsidRPr="00202315">
      <w:rPr>
        <w:noProof/>
        <w:sz w:val="18"/>
        <w:szCs w:val="18"/>
        <w:lang w:eastAsia="fr-FR"/>
      </w:rPr>
      <w:t xml:space="preserve"> / </w:t>
    </w:r>
    <w:r w:rsidR="00247BC5" w:rsidRPr="00202315">
      <w:rPr>
        <w:noProof/>
        <w:sz w:val="18"/>
        <w:szCs w:val="18"/>
        <w:lang w:eastAsia="fr-FR"/>
      </w:rPr>
      <w:fldChar w:fldCharType="begin"/>
    </w:r>
    <w:r w:rsidR="00247BC5" w:rsidRPr="00202315">
      <w:rPr>
        <w:noProof/>
        <w:sz w:val="18"/>
        <w:szCs w:val="18"/>
        <w:lang w:eastAsia="fr-FR"/>
      </w:rPr>
      <w:instrText xml:space="preserve"> NUMPAGES </w:instrText>
    </w:r>
    <w:r w:rsidR="00247BC5" w:rsidRPr="00202315">
      <w:rPr>
        <w:noProof/>
        <w:sz w:val="18"/>
        <w:szCs w:val="18"/>
        <w:lang w:eastAsia="fr-FR"/>
      </w:rPr>
      <w:fldChar w:fldCharType="separate"/>
    </w:r>
    <w:r w:rsidR="000234A1" w:rsidRPr="00202315">
      <w:rPr>
        <w:noProof/>
        <w:sz w:val="18"/>
        <w:szCs w:val="18"/>
        <w:lang w:eastAsia="fr-FR"/>
      </w:rPr>
      <w:t>2</w:t>
    </w:r>
    <w:r w:rsidR="00247BC5" w:rsidRPr="00202315">
      <w:rPr>
        <w:noProof/>
        <w:sz w:val="18"/>
        <w:szCs w:val="18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5E57" w14:textId="70D92355" w:rsidR="00247BC5" w:rsidRDefault="00247BC5" w:rsidP="00836AD1">
    <w:pPr>
      <w:pStyle w:val="Pieddepage"/>
      <w:ind w:left="1134"/>
    </w:pPr>
    <w:r w:rsidRPr="00BC45FF">
      <w:rPr>
        <w:sz w:val="20"/>
        <w:lang w:val="fr-CH"/>
      </w:rPr>
      <w:t xml:space="preserve">Cc par mail à </w:t>
    </w:r>
    <w:r>
      <w:rPr>
        <w:sz w:val="20"/>
        <w:lang w:val="fr-CH"/>
      </w:rPr>
      <w:t>Mme A. Lorne et M. F. Cuche</w:t>
    </w:r>
  </w:p>
  <w:p w14:paraId="7665ABE1" w14:textId="77777777" w:rsidR="00247BC5" w:rsidRDefault="00247B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F99D" w14:textId="77777777" w:rsidR="003F230B" w:rsidRDefault="003F230B">
      <w:r>
        <w:separator/>
      </w:r>
    </w:p>
    <w:p w14:paraId="4510AD57" w14:textId="77777777" w:rsidR="003F230B" w:rsidRDefault="003F230B"/>
  </w:footnote>
  <w:footnote w:type="continuationSeparator" w:id="0">
    <w:p w14:paraId="654512E6" w14:textId="77777777" w:rsidR="003F230B" w:rsidRDefault="003F230B">
      <w:r>
        <w:continuationSeparator/>
      </w:r>
    </w:p>
    <w:p w14:paraId="25F2EB48" w14:textId="77777777" w:rsidR="003F230B" w:rsidRDefault="003F23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40DE" w14:textId="77777777" w:rsidR="00247BC5" w:rsidRDefault="00247BC5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6A647C" w14:textId="77777777" w:rsidR="00247BC5" w:rsidRDefault="00247BC5">
    <w:pPr>
      <w:pStyle w:val="En-tte"/>
      <w:ind w:right="360"/>
    </w:pPr>
  </w:p>
  <w:p w14:paraId="1DEEA6F7" w14:textId="77777777" w:rsidR="00247BC5" w:rsidRDefault="00247B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74A7" w14:textId="26BAC628" w:rsidR="00247BC5" w:rsidRPr="000F1E33" w:rsidRDefault="00247BC5" w:rsidP="000F1E33">
    <w:pPr>
      <w:pStyle w:val="En-tt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11EE2"/>
    <w:multiLevelType w:val="hybridMultilevel"/>
    <w:tmpl w:val="CF4E919C"/>
    <w:lvl w:ilvl="0" w:tplc="60668618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7345"/>
    <w:multiLevelType w:val="hybridMultilevel"/>
    <w:tmpl w:val="E37EE5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1572"/>
    <w:multiLevelType w:val="hybridMultilevel"/>
    <w:tmpl w:val="8836E3AA"/>
    <w:lvl w:ilvl="0" w:tplc="7694678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9ED"/>
    <w:multiLevelType w:val="hybridMultilevel"/>
    <w:tmpl w:val="E3167ED2"/>
    <w:lvl w:ilvl="0" w:tplc="506CA8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6E00"/>
    <w:multiLevelType w:val="hybridMultilevel"/>
    <w:tmpl w:val="B072B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6EF2"/>
    <w:multiLevelType w:val="hybridMultilevel"/>
    <w:tmpl w:val="F890613A"/>
    <w:lvl w:ilvl="0" w:tplc="60668618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3618E"/>
    <w:multiLevelType w:val="hybridMultilevel"/>
    <w:tmpl w:val="9D740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4096A"/>
    <w:multiLevelType w:val="hybridMultilevel"/>
    <w:tmpl w:val="B0D4333C"/>
    <w:lvl w:ilvl="0" w:tplc="F53493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45BF"/>
    <w:multiLevelType w:val="hybridMultilevel"/>
    <w:tmpl w:val="FD006E12"/>
    <w:lvl w:ilvl="0" w:tplc="506CA8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6D0C"/>
    <w:multiLevelType w:val="hybridMultilevel"/>
    <w:tmpl w:val="5EF663F6"/>
    <w:lvl w:ilvl="0" w:tplc="506CA8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04BC0"/>
    <w:multiLevelType w:val="hybridMultilevel"/>
    <w:tmpl w:val="E66092CC"/>
    <w:lvl w:ilvl="0" w:tplc="49EE9B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7EE"/>
    <w:multiLevelType w:val="hybridMultilevel"/>
    <w:tmpl w:val="8D1A85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94727"/>
    <w:multiLevelType w:val="hybridMultilevel"/>
    <w:tmpl w:val="BDE0F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B3DD2"/>
    <w:multiLevelType w:val="hybridMultilevel"/>
    <w:tmpl w:val="96B4EA0A"/>
    <w:lvl w:ilvl="0" w:tplc="136C6F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66A32"/>
    <w:multiLevelType w:val="hybridMultilevel"/>
    <w:tmpl w:val="7C32E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C05A7"/>
    <w:multiLevelType w:val="hybridMultilevel"/>
    <w:tmpl w:val="1916A346"/>
    <w:lvl w:ilvl="0" w:tplc="60668618">
      <w:start w:val="2"/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3DAB"/>
    <w:multiLevelType w:val="hybridMultilevel"/>
    <w:tmpl w:val="27BE0AE4"/>
    <w:lvl w:ilvl="0" w:tplc="0001040C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20B23C8"/>
    <w:multiLevelType w:val="hybridMultilevel"/>
    <w:tmpl w:val="ACB8B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E7D9A"/>
    <w:multiLevelType w:val="hybridMultilevel"/>
    <w:tmpl w:val="66484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527EF"/>
    <w:multiLevelType w:val="hybridMultilevel"/>
    <w:tmpl w:val="44304740"/>
    <w:lvl w:ilvl="0" w:tplc="BF5E06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22E17"/>
    <w:multiLevelType w:val="hybridMultilevel"/>
    <w:tmpl w:val="E6004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F739A"/>
    <w:multiLevelType w:val="hybridMultilevel"/>
    <w:tmpl w:val="5282A5B8"/>
    <w:lvl w:ilvl="0" w:tplc="506CA8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44C78"/>
    <w:multiLevelType w:val="hybridMultilevel"/>
    <w:tmpl w:val="D3ECA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30C09"/>
    <w:multiLevelType w:val="hybridMultilevel"/>
    <w:tmpl w:val="BCD0030A"/>
    <w:lvl w:ilvl="0" w:tplc="506CA8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36241"/>
    <w:multiLevelType w:val="hybridMultilevel"/>
    <w:tmpl w:val="2F16DFD6"/>
    <w:lvl w:ilvl="0" w:tplc="BEE6FC5E">
      <w:numFmt w:val="bullet"/>
      <w:lvlText w:val="-"/>
      <w:lvlJc w:val="left"/>
      <w:pPr>
        <w:ind w:left="720" w:hanging="360"/>
      </w:pPr>
      <w:rPr>
        <w:rFonts w:ascii="Helvetica Neue Light" w:eastAsia="Times New Roman" w:hAnsi="Helvetica Neue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C443D"/>
    <w:multiLevelType w:val="hybridMultilevel"/>
    <w:tmpl w:val="192AD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C7C0B"/>
    <w:multiLevelType w:val="hybridMultilevel"/>
    <w:tmpl w:val="25B4C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2907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68924785">
    <w:abstractNumId w:val="17"/>
  </w:num>
  <w:num w:numId="3" w16cid:durableId="65780469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09695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8536657">
    <w:abstractNumId w:val="14"/>
  </w:num>
  <w:num w:numId="6" w16cid:durableId="1895581976">
    <w:abstractNumId w:val="7"/>
  </w:num>
  <w:num w:numId="7" w16cid:durableId="1737513685">
    <w:abstractNumId w:val="18"/>
  </w:num>
  <w:num w:numId="8" w16cid:durableId="122385787">
    <w:abstractNumId w:val="24"/>
  </w:num>
  <w:num w:numId="9" w16cid:durableId="934900419">
    <w:abstractNumId w:val="25"/>
  </w:num>
  <w:num w:numId="10" w16cid:durableId="1126044441">
    <w:abstractNumId w:val="12"/>
  </w:num>
  <w:num w:numId="11" w16cid:durableId="448815654">
    <w:abstractNumId w:val="11"/>
  </w:num>
  <w:num w:numId="12" w16cid:durableId="1363289114">
    <w:abstractNumId w:val="20"/>
  </w:num>
  <w:num w:numId="13" w16cid:durableId="1886673437">
    <w:abstractNumId w:val="27"/>
  </w:num>
  <w:num w:numId="14" w16cid:durableId="2087259954">
    <w:abstractNumId w:val="2"/>
  </w:num>
  <w:num w:numId="15" w16cid:durableId="1190338710">
    <w:abstractNumId w:val="4"/>
  </w:num>
  <w:num w:numId="16" w16cid:durableId="1472937449">
    <w:abstractNumId w:val="15"/>
  </w:num>
  <w:num w:numId="17" w16cid:durableId="593053630">
    <w:abstractNumId w:val="9"/>
  </w:num>
  <w:num w:numId="18" w16cid:durableId="733965201">
    <w:abstractNumId w:val="1"/>
  </w:num>
  <w:num w:numId="19" w16cid:durableId="624694654">
    <w:abstractNumId w:val="6"/>
  </w:num>
  <w:num w:numId="20" w16cid:durableId="1407336020">
    <w:abstractNumId w:val="3"/>
  </w:num>
  <w:num w:numId="21" w16cid:durableId="1322461229">
    <w:abstractNumId w:val="10"/>
  </w:num>
  <w:num w:numId="22" w16cid:durableId="1668167627">
    <w:abstractNumId w:val="22"/>
  </w:num>
  <w:num w:numId="23" w16cid:durableId="720859414">
    <w:abstractNumId w:val="23"/>
  </w:num>
  <w:num w:numId="24" w16cid:durableId="667093714">
    <w:abstractNumId w:val="16"/>
  </w:num>
  <w:num w:numId="25" w16cid:durableId="2090736317">
    <w:abstractNumId w:val="19"/>
  </w:num>
  <w:num w:numId="26" w16cid:durableId="517813486">
    <w:abstractNumId w:val="5"/>
  </w:num>
  <w:num w:numId="27" w16cid:durableId="312561462">
    <w:abstractNumId w:val="13"/>
  </w:num>
  <w:num w:numId="28" w16cid:durableId="1008557663">
    <w:abstractNumId w:val="26"/>
  </w:num>
  <w:num w:numId="29" w16cid:durableId="418260747">
    <w:abstractNumId w:val="8"/>
  </w:num>
  <w:num w:numId="30" w16cid:durableId="124179508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Maillard">
    <w15:presenceInfo w15:providerId="AD" w15:userId="S::catherine.maillard@eduvaud.ch::467312b0-32a7-4f3c-a427-8aadc1b819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documentProtection w:edit="forms" w:enforcement="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C7"/>
    <w:rsid w:val="000057CD"/>
    <w:rsid w:val="0000597F"/>
    <w:rsid w:val="0000793F"/>
    <w:rsid w:val="000214DD"/>
    <w:rsid w:val="000234A1"/>
    <w:rsid w:val="000259E2"/>
    <w:rsid w:val="00030D2C"/>
    <w:rsid w:val="000627C2"/>
    <w:rsid w:val="000633A3"/>
    <w:rsid w:val="00063B2E"/>
    <w:rsid w:val="00070C8C"/>
    <w:rsid w:val="0007265D"/>
    <w:rsid w:val="00073BA1"/>
    <w:rsid w:val="0007451C"/>
    <w:rsid w:val="00074F77"/>
    <w:rsid w:val="000819CA"/>
    <w:rsid w:val="00094184"/>
    <w:rsid w:val="00097475"/>
    <w:rsid w:val="000A2547"/>
    <w:rsid w:val="000A668F"/>
    <w:rsid w:val="000B5DBA"/>
    <w:rsid w:val="000D5196"/>
    <w:rsid w:val="000E1FA1"/>
    <w:rsid w:val="000E5687"/>
    <w:rsid w:val="000E5B3C"/>
    <w:rsid w:val="000F1E33"/>
    <w:rsid w:val="001070AD"/>
    <w:rsid w:val="00111681"/>
    <w:rsid w:val="00112B16"/>
    <w:rsid w:val="001222EC"/>
    <w:rsid w:val="00123054"/>
    <w:rsid w:val="00134B99"/>
    <w:rsid w:val="00140EF3"/>
    <w:rsid w:val="00151ADA"/>
    <w:rsid w:val="00161625"/>
    <w:rsid w:val="00166D46"/>
    <w:rsid w:val="00173954"/>
    <w:rsid w:val="00176161"/>
    <w:rsid w:val="00184564"/>
    <w:rsid w:val="00186DF4"/>
    <w:rsid w:val="00187A52"/>
    <w:rsid w:val="0019294B"/>
    <w:rsid w:val="00192D44"/>
    <w:rsid w:val="00194553"/>
    <w:rsid w:val="001A51B9"/>
    <w:rsid w:val="001A63C7"/>
    <w:rsid w:val="001C00A0"/>
    <w:rsid w:val="001D648A"/>
    <w:rsid w:val="001D7207"/>
    <w:rsid w:val="001F43D9"/>
    <w:rsid w:val="001F45C7"/>
    <w:rsid w:val="00202315"/>
    <w:rsid w:val="00206F8D"/>
    <w:rsid w:val="00224FBC"/>
    <w:rsid w:val="00245357"/>
    <w:rsid w:val="00245E78"/>
    <w:rsid w:val="00247693"/>
    <w:rsid w:val="00247BC5"/>
    <w:rsid w:val="00253ED2"/>
    <w:rsid w:val="00280693"/>
    <w:rsid w:val="00294146"/>
    <w:rsid w:val="00294FBB"/>
    <w:rsid w:val="0029740C"/>
    <w:rsid w:val="002A0D32"/>
    <w:rsid w:val="002A0E4A"/>
    <w:rsid w:val="002C52E6"/>
    <w:rsid w:val="002C5B7E"/>
    <w:rsid w:val="002C72D0"/>
    <w:rsid w:val="0031041C"/>
    <w:rsid w:val="003116A8"/>
    <w:rsid w:val="003238FA"/>
    <w:rsid w:val="00325012"/>
    <w:rsid w:val="003256B5"/>
    <w:rsid w:val="0033315D"/>
    <w:rsid w:val="003452D9"/>
    <w:rsid w:val="003512EB"/>
    <w:rsid w:val="003521F6"/>
    <w:rsid w:val="00356BA1"/>
    <w:rsid w:val="003638C0"/>
    <w:rsid w:val="003648BA"/>
    <w:rsid w:val="00374873"/>
    <w:rsid w:val="00386DDD"/>
    <w:rsid w:val="003874F6"/>
    <w:rsid w:val="00394C20"/>
    <w:rsid w:val="00397BC0"/>
    <w:rsid w:val="003C458D"/>
    <w:rsid w:val="003D02FB"/>
    <w:rsid w:val="003D226D"/>
    <w:rsid w:val="003D6ACC"/>
    <w:rsid w:val="003E7300"/>
    <w:rsid w:val="003F02B5"/>
    <w:rsid w:val="003F1928"/>
    <w:rsid w:val="003F230B"/>
    <w:rsid w:val="003F3CFE"/>
    <w:rsid w:val="00407EC8"/>
    <w:rsid w:val="004359FD"/>
    <w:rsid w:val="00442632"/>
    <w:rsid w:val="00446820"/>
    <w:rsid w:val="0045741C"/>
    <w:rsid w:val="00472228"/>
    <w:rsid w:val="004745FB"/>
    <w:rsid w:val="00474C64"/>
    <w:rsid w:val="00484DE4"/>
    <w:rsid w:val="0048667D"/>
    <w:rsid w:val="0048737B"/>
    <w:rsid w:val="0049738E"/>
    <w:rsid w:val="004A061D"/>
    <w:rsid w:val="004A41AA"/>
    <w:rsid w:val="004B0748"/>
    <w:rsid w:val="004B1B41"/>
    <w:rsid w:val="004B6220"/>
    <w:rsid w:val="004B6FF3"/>
    <w:rsid w:val="004D6280"/>
    <w:rsid w:val="004E2B74"/>
    <w:rsid w:val="004E34E1"/>
    <w:rsid w:val="004E426A"/>
    <w:rsid w:val="00504CB6"/>
    <w:rsid w:val="00521F41"/>
    <w:rsid w:val="00532F9C"/>
    <w:rsid w:val="00533026"/>
    <w:rsid w:val="005361DD"/>
    <w:rsid w:val="00565F71"/>
    <w:rsid w:val="00581D59"/>
    <w:rsid w:val="00582454"/>
    <w:rsid w:val="005A5C98"/>
    <w:rsid w:val="005B115E"/>
    <w:rsid w:val="005B2E61"/>
    <w:rsid w:val="005D6D3E"/>
    <w:rsid w:val="005E2528"/>
    <w:rsid w:val="005F383A"/>
    <w:rsid w:val="00604D1D"/>
    <w:rsid w:val="00617234"/>
    <w:rsid w:val="00640A3B"/>
    <w:rsid w:val="00646229"/>
    <w:rsid w:val="006552AD"/>
    <w:rsid w:val="00667066"/>
    <w:rsid w:val="00682F2D"/>
    <w:rsid w:val="00685D69"/>
    <w:rsid w:val="006869ED"/>
    <w:rsid w:val="0069136D"/>
    <w:rsid w:val="006A3C59"/>
    <w:rsid w:val="006A5381"/>
    <w:rsid w:val="006B1ACA"/>
    <w:rsid w:val="006B3178"/>
    <w:rsid w:val="006B44CD"/>
    <w:rsid w:val="006B58D8"/>
    <w:rsid w:val="006D3566"/>
    <w:rsid w:val="006E2B18"/>
    <w:rsid w:val="00702503"/>
    <w:rsid w:val="00703FCE"/>
    <w:rsid w:val="00705ABD"/>
    <w:rsid w:val="00711C4D"/>
    <w:rsid w:val="0073395A"/>
    <w:rsid w:val="00734480"/>
    <w:rsid w:val="00741F24"/>
    <w:rsid w:val="007519AA"/>
    <w:rsid w:val="00753463"/>
    <w:rsid w:val="007611C9"/>
    <w:rsid w:val="00775AC3"/>
    <w:rsid w:val="00786599"/>
    <w:rsid w:val="0078670F"/>
    <w:rsid w:val="00791A12"/>
    <w:rsid w:val="00797080"/>
    <w:rsid w:val="00797871"/>
    <w:rsid w:val="007A0B8C"/>
    <w:rsid w:val="007A2907"/>
    <w:rsid w:val="007C4AA0"/>
    <w:rsid w:val="007D245B"/>
    <w:rsid w:val="007D7CA1"/>
    <w:rsid w:val="00802B55"/>
    <w:rsid w:val="00803C7A"/>
    <w:rsid w:val="00803F44"/>
    <w:rsid w:val="008049DF"/>
    <w:rsid w:val="0081009D"/>
    <w:rsid w:val="0081041E"/>
    <w:rsid w:val="0081400F"/>
    <w:rsid w:val="0081574B"/>
    <w:rsid w:val="008159FF"/>
    <w:rsid w:val="008215BC"/>
    <w:rsid w:val="00825A72"/>
    <w:rsid w:val="00826A07"/>
    <w:rsid w:val="00836AD1"/>
    <w:rsid w:val="008467E8"/>
    <w:rsid w:val="008521A4"/>
    <w:rsid w:val="008605BD"/>
    <w:rsid w:val="00873158"/>
    <w:rsid w:val="0087476D"/>
    <w:rsid w:val="008A4DEF"/>
    <w:rsid w:val="008A708B"/>
    <w:rsid w:val="008C08E0"/>
    <w:rsid w:val="008C11E6"/>
    <w:rsid w:val="008D4C53"/>
    <w:rsid w:val="008D74E2"/>
    <w:rsid w:val="008E2A15"/>
    <w:rsid w:val="008E33D7"/>
    <w:rsid w:val="008E6365"/>
    <w:rsid w:val="008E7407"/>
    <w:rsid w:val="008F0C0E"/>
    <w:rsid w:val="008F721C"/>
    <w:rsid w:val="00926917"/>
    <w:rsid w:val="009577D5"/>
    <w:rsid w:val="00961200"/>
    <w:rsid w:val="00977C58"/>
    <w:rsid w:val="009A03E8"/>
    <w:rsid w:val="009B03F7"/>
    <w:rsid w:val="009C102C"/>
    <w:rsid w:val="009C1CC4"/>
    <w:rsid w:val="009C2344"/>
    <w:rsid w:val="009C2EC0"/>
    <w:rsid w:val="009C4682"/>
    <w:rsid w:val="009D0FB7"/>
    <w:rsid w:val="009D4FB7"/>
    <w:rsid w:val="009D519B"/>
    <w:rsid w:val="009D58A8"/>
    <w:rsid w:val="009E34DA"/>
    <w:rsid w:val="009E4E7B"/>
    <w:rsid w:val="009F1DA2"/>
    <w:rsid w:val="009F3017"/>
    <w:rsid w:val="009F38E5"/>
    <w:rsid w:val="009F7FD3"/>
    <w:rsid w:val="00A01027"/>
    <w:rsid w:val="00A072D9"/>
    <w:rsid w:val="00A1000D"/>
    <w:rsid w:val="00A1572E"/>
    <w:rsid w:val="00A2440F"/>
    <w:rsid w:val="00A35C14"/>
    <w:rsid w:val="00A401F0"/>
    <w:rsid w:val="00A448B1"/>
    <w:rsid w:val="00A46AD5"/>
    <w:rsid w:val="00A53829"/>
    <w:rsid w:val="00A5761A"/>
    <w:rsid w:val="00A70570"/>
    <w:rsid w:val="00A80E25"/>
    <w:rsid w:val="00A84966"/>
    <w:rsid w:val="00A92E56"/>
    <w:rsid w:val="00A93019"/>
    <w:rsid w:val="00AA5911"/>
    <w:rsid w:val="00AA6958"/>
    <w:rsid w:val="00AB0452"/>
    <w:rsid w:val="00AC039A"/>
    <w:rsid w:val="00AE1345"/>
    <w:rsid w:val="00AE7351"/>
    <w:rsid w:val="00AF344D"/>
    <w:rsid w:val="00AF4340"/>
    <w:rsid w:val="00B10454"/>
    <w:rsid w:val="00B2250E"/>
    <w:rsid w:val="00B41A1B"/>
    <w:rsid w:val="00B52A98"/>
    <w:rsid w:val="00B67F37"/>
    <w:rsid w:val="00B73162"/>
    <w:rsid w:val="00B832CD"/>
    <w:rsid w:val="00B871A4"/>
    <w:rsid w:val="00B96E74"/>
    <w:rsid w:val="00BA192D"/>
    <w:rsid w:val="00BA4577"/>
    <w:rsid w:val="00BA7750"/>
    <w:rsid w:val="00BB2713"/>
    <w:rsid w:val="00BB6A84"/>
    <w:rsid w:val="00BB7723"/>
    <w:rsid w:val="00BC3382"/>
    <w:rsid w:val="00BC3896"/>
    <w:rsid w:val="00BC7FD6"/>
    <w:rsid w:val="00BD03AF"/>
    <w:rsid w:val="00BD6A02"/>
    <w:rsid w:val="00C229FD"/>
    <w:rsid w:val="00C25734"/>
    <w:rsid w:val="00C27255"/>
    <w:rsid w:val="00C34CD7"/>
    <w:rsid w:val="00C50332"/>
    <w:rsid w:val="00C51AA5"/>
    <w:rsid w:val="00C570D7"/>
    <w:rsid w:val="00C70FE7"/>
    <w:rsid w:val="00C76B13"/>
    <w:rsid w:val="00C77B6A"/>
    <w:rsid w:val="00C83FA0"/>
    <w:rsid w:val="00C8609C"/>
    <w:rsid w:val="00CA5666"/>
    <w:rsid w:val="00CA79D5"/>
    <w:rsid w:val="00CC12EB"/>
    <w:rsid w:val="00CC19C3"/>
    <w:rsid w:val="00CC424F"/>
    <w:rsid w:val="00CC79C0"/>
    <w:rsid w:val="00CC7C72"/>
    <w:rsid w:val="00CD02E4"/>
    <w:rsid w:val="00D02564"/>
    <w:rsid w:val="00D03CFF"/>
    <w:rsid w:val="00D21560"/>
    <w:rsid w:val="00D320D5"/>
    <w:rsid w:val="00D33A70"/>
    <w:rsid w:val="00D43799"/>
    <w:rsid w:val="00D4409B"/>
    <w:rsid w:val="00D52D69"/>
    <w:rsid w:val="00D74B0C"/>
    <w:rsid w:val="00D9106F"/>
    <w:rsid w:val="00D920AB"/>
    <w:rsid w:val="00DB3A75"/>
    <w:rsid w:val="00DD131A"/>
    <w:rsid w:val="00DD568F"/>
    <w:rsid w:val="00DE1637"/>
    <w:rsid w:val="00DE3F75"/>
    <w:rsid w:val="00DE6756"/>
    <w:rsid w:val="00DE74EF"/>
    <w:rsid w:val="00DE75F4"/>
    <w:rsid w:val="00E0364F"/>
    <w:rsid w:val="00E0659F"/>
    <w:rsid w:val="00E13669"/>
    <w:rsid w:val="00E15340"/>
    <w:rsid w:val="00E6014B"/>
    <w:rsid w:val="00E7316E"/>
    <w:rsid w:val="00E77DCB"/>
    <w:rsid w:val="00E8089E"/>
    <w:rsid w:val="00E81C88"/>
    <w:rsid w:val="00E85F8B"/>
    <w:rsid w:val="00E86A64"/>
    <w:rsid w:val="00E947D8"/>
    <w:rsid w:val="00E95C35"/>
    <w:rsid w:val="00E96EB3"/>
    <w:rsid w:val="00EA0B2C"/>
    <w:rsid w:val="00EA0DBF"/>
    <w:rsid w:val="00EA3CA4"/>
    <w:rsid w:val="00EA4DD3"/>
    <w:rsid w:val="00EB1750"/>
    <w:rsid w:val="00EB427F"/>
    <w:rsid w:val="00EB7F15"/>
    <w:rsid w:val="00EC0600"/>
    <w:rsid w:val="00EF7AB9"/>
    <w:rsid w:val="00F0598D"/>
    <w:rsid w:val="00F17003"/>
    <w:rsid w:val="00F17059"/>
    <w:rsid w:val="00F20057"/>
    <w:rsid w:val="00F2349C"/>
    <w:rsid w:val="00F271E2"/>
    <w:rsid w:val="00F338E3"/>
    <w:rsid w:val="00F4510D"/>
    <w:rsid w:val="00F457E1"/>
    <w:rsid w:val="00F51CF5"/>
    <w:rsid w:val="00F5282B"/>
    <w:rsid w:val="00F61212"/>
    <w:rsid w:val="00F637FF"/>
    <w:rsid w:val="00F7539B"/>
    <w:rsid w:val="00F80352"/>
    <w:rsid w:val="00F9464D"/>
    <w:rsid w:val="00FA0CA8"/>
    <w:rsid w:val="00FA2B81"/>
    <w:rsid w:val="00FA3BD3"/>
    <w:rsid w:val="00FB0866"/>
    <w:rsid w:val="00FC323F"/>
    <w:rsid w:val="00FC4DFE"/>
    <w:rsid w:val="00FE6BCC"/>
    <w:rsid w:val="00FF494C"/>
    <w:rsid w:val="00FF5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E14194"/>
  <w15:docId w15:val="{15ABDD40-76ED-F04C-9C0E-3BD513E5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4CD"/>
    <w:pPr>
      <w:spacing w:before="120" w:after="120" w:line="276" w:lineRule="auto"/>
      <w:jc w:val="both"/>
    </w:pPr>
    <w:rPr>
      <w:rFonts w:ascii="Helvetica Neue" w:hAnsi="Helvetica Neue"/>
      <w:sz w:val="22"/>
      <w:lang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582454"/>
    <w:pPr>
      <w:pBdr>
        <w:bottom w:val="single" w:sz="4" w:space="1" w:color="auto"/>
      </w:pBdr>
      <w:tabs>
        <w:tab w:val="left" w:pos="6521"/>
      </w:tabs>
      <w:spacing w:before="0" w:after="0"/>
      <w:jc w:val="left"/>
      <w:outlineLvl w:val="0"/>
    </w:pPr>
    <w:rPr>
      <w:b/>
      <w:bC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3CA4"/>
    <w:pPr>
      <w:tabs>
        <w:tab w:val="left" w:pos="6521"/>
      </w:tabs>
      <w:spacing w:before="360" w:line="20" w:lineRule="atLeast"/>
      <w:outlineLvl w:val="1"/>
    </w:pPr>
    <w:rPr>
      <w:b/>
      <w:i/>
      <w:szCs w:val="24"/>
    </w:rPr>
  </w:style>
  <w:style w:type="paragraph" w:styleId="Titre3">
    <w:name w:val="heading 3"/>
    <w:basedOn w:val="Normal"/>
    <w:next w:val="Normal"/>
    <w:qFormat/>
    <w:rsid w:val="00F57224"/>
    <w:pPr>
      <w:keepNext/>
      <w:tabs>
        <w:tab w:val="left" w:pos="6521"/>
      </w:tabs>
      <w:ind w:left="709" w:right="333"/>
      <w:outlineLvl w:val="2"/>
    </w:pPr>
    <w:rPr>
      <w:rFonts w:ascii="Verdana" w:eastAsia="Times" w:hAnsi="Verdana"/>
      <w:b/>
      <w:noProof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D03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D03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D03AF"/>
  </w:style>
  <w:style w:type="character" w:styleId="Lienhypertexte">
    <w:name w:val="Hyperlink"/>
    <w:basedOn w:val="Policepardfaut"/>
    <w:rsid w:val="00BD03A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1B9"/>
    <w:rPr>
      <w:rFonts w:ascii="Lucida Grande" w:hAnsi="Lucida Grande"/>
      <w:sz w:val="18"/>
      <w:szCs w:val="18"/>
      <w:lang w:eastAsia="fr-CH"/>
    </w:rPr>
  </w:style>
  <w:style w:type="paragraph" w:styleId="Paragraphedeliste">
    <w:name w:val="List Paragraph"/>
    <w:basedOn w:val="Normal"/>
    <w:uiPriority w:val="34"/>
    <w:qFormat/>
    <w:rsid w:val="008215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A3CA4"/>
    <w:rPr>
      <w:rFonts w:ascii="Helvetica Neue Light" w:hAnsi="Helvetica Neue Light"/>
      <w:b/>
      <w:i/>
      <w:sz w:val="22"/>
      <w:szCs w:val="24"/>
      <w:lang w:eastAsia="fr-CH"/>
    </w:rPr>
  </w:style>
  <w:style w:type="character" w:customStyle="1" w:styleId="Titre1Car">
    <w:name w:val="Titre 1 Car"/>
    <w:basedOn w:val="Policepardfaut"/>
    <w:link w:val="Titre1"/>
    <w:uiPriority w:val="9"/>
    <w:rsid w:val="00582454"/>
    <w:rPr>
      <w:rFonts w:ascii="Helvetica Neue Light" w:hAnsi="Helvetica Neue Light"/>
      <w:b/>
      <w:bCs/>
      <w:sz w:val="24"/>
      <w:szCs w:val="28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6B44C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231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611C9"/>
    <w:rPr>
      <w:rFonts w:ascii="Helvetica Neue" w:hAnsi="Helvetica Neue"/>
      <w:sz w:val="22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Vaud</Company>
  <LinksUpToDate>false</LinksUpToDate>
  <CharactersWithSpaces>2836</CharactersWithSpaces>
  <SharedDoc>false</SharedDoc>
  <HLinks>
    <vt:vector size="36" baseType="variant">
      <vt:variant>
        <vt:i4>1638510</vt:i4>
      </vt:variant>
      <vt:variant>
        <vt:i4>8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  <vt:variant>
        <vt:i4>3539054</vt:i4>
      </vt:variant>
      <vt:variant>
        <vt:i4>5</vt:i4>
      </vt:variant>
      <vt:variant>
        <vt:i4>0</vt:i4>
      </vt:variant>
      <vt:variant>
        <vt:i4>5</vt:i4>
      </vt:variant>
      <vt:variant>
        <vt:lpwstr>http://www.vaud.ch</vt:lpwstr>
      </vt:variant>
      <vt:variant>
        <vt:lpwstr/>
      </vt:variant>
      <vt:variant>
        <vt:i4>4390998</vt:i4>
      </vt:variant>
      <vt:variant>
        <vt:i4>1536</vt:i4>
      </vt:variant>
      <vt:variant>
        <vt:i4>1025</vt:i4>
      </vt:variant>
      <vt:variant>
        <vt:i4>1</vt:i4>
      </vt:variant>
      <vt:variant>
        <vt:lpwstr>logo_NB+barre</vt:lpwstr>
      </vt:variant>
      <vt:variant>
        <vt:lpwstr/>
      </vt:variant>
      <vt:variant>
        <vt:i4>4390998</vt:i4>
      </vt:variant>
      <vt:variant>
        <vt:i4>3246</vt:i4>
      </vt:variant>
      <vt:variant>
        <vt:i4>1027</vt:i4>
      </vt:variant>
      <vt:variant>
        <vt:i4>1</vt:i4>
      </vt:variant>
      <vt:variant>
        <vt:lpwstr>logo_NB+barre</vt:lpwstr>
      </vt:variant>
      <vt:variant>
        <vt:lpwstr/>
      </vt:variant>
      <vt:variant>
        <vt:i4>6488143</vt:i4>
      </vt:variant>
      <vt:variant>
        <vt:i4>3276</vt:i4>
      </vt:variant>
      <vt:variant>
        <vt:i4>1028</vt:i4>
      </vt:variant>
      <vt:variant>
        <vt:i4>1</vt:i4>
      </vt:variant>
      <vt:variant>
        <vt:lpwstr>barre_coul</vt:lpwstr>
      </vt:variant>
      <vt:variant>
        <vt:lpwstr/>
      </vt:variant>
      <vt:variant>
        <vt:i4>6488143</vt:i4>
      </vt:variant>
      <vt:variant>
        <vt:i4>3414</vt:i4>
      </vt:variant>
      <vt:variant>
        <vt:i4>1029</vt:i4>
      </vt:variant>
      <vt:variant>
        <vt:i4>1</vt:i4>
      </vt:variant>
      <vt:variant>
        <vt:lpwstr>barre_coul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Gymnase de Burier</dc:creator>
  <cp:keywords/>
  <dc:description/>
  <cp:lastModifiedBy>Catherine Maillard</cp:lastModifiedBy>
  <cp:revision>15</cp:revision>
  <cp:lastPrinted>2022-09-05T13:35:00Z</cp:lastPrinted>
  <dcterms:created xsi:type="dcterms:W3CDTF">2021-08-31T09:16:00Z</dcterms:created>
  <dcterms:modified xsi:type="dcterms:W3CDTF">2023-11-20T13:02:00Z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-1853758577</vt:i4>
  </property>
  <property fmtid="{D5CDD505-2E9C-101B-9397-08002B2CF9AE}" pid="3" name="_EmailSubject">
    <vt:lpwstr>Harmonisation des logos et des lignes graphiques</vt:lpwstr>
  </property>
  <property fmtid="{D5CDD505-2E9C-101B-9397-08002B2CF9AE}" pid="4" name="_AuthorEmail">
    <vt:lpwstr>Maria-Carla.Grandjean@chancellerie.vd.ch</vt:lpwstr>
  </property>
  <property fmtid="{D5CDD505-2E9C-101B-9397-08002B2CF9AE}" pid="5" name="_AuthorEmailDisplayName">
    <vt:lpwstr>Grandjean Maria-Carla</vt:lpwstr>
  </property>
  <property fmtid="{D5CDD505-2E9C-101B-9397-08002B2CF9AE}" pid="6" name="_PreviousAdHocReviewCycleID">
    <vt:i4>1840728807</vt:i4>
  </property>
</Properties>
</file>